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BD2F" w14:textId="77777777" w:rsidR="00802073" w:rsidRPr="00F3713E" w:rsidRDefault="001D4158" w:rsidP="002F0BB7">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Pr="00C0190B">
        <w:rPr>
          <w:rFonts w:ascii="Times New Roman" w:hAnsi="Times New Roman" w:cs="Times New Roman"/>
          <w:sz w:val="24"/>
          <w:szCs w:val="24"/>
        </w:rPr>
        <w:t>PERSONAL PHILOSOPHY</w:t>
      </w:r>
    </w:p>
    <w:p w14:paraId="1C758E97" w14:textId="77777777" w:rsidR="00802073" w:rsidRDefault="00802073" w:rsidP="002F0BB7">
      <w:pPr>
        <w:spacing w:line="480" w:lineRule="auto"/>
        <w:rPr>
          <w:sz w:val="44"/>
          <w:szCs w:val="44"/>
        </w:rPr>
      </w:pPr>
    </w:p>
    <w:p w14:paraId="64EBFA84" w14:textId="77777777" w:rsidR="00802073" w:rsidRDefault="00802073" w:rsidP="002F0BB7">
      <w:pPr>
        <w:spacing w:line="480" w:lineRule="auto"/>
        <w:rPr>
          <w:sz w:val="44"/>
          <w:szCs w:val="44"/>
        </w:rPr>
      </w:pPr>
    </w:p>
    <w:p w14:paraId="4BF6749E" w14:textId="77777777" w:rsidR="00802073" w:rsidRDefault="00802073" w:rsidP="002F0BB7">
      <w:pPr>
        <w:spacing w:line="480" w:lineRule="auto"/>
        <w:rPr>
          <w:sz w:val="44"/>
          <w:szCs w:val="44"/>
        </w:rPr>
      </w:pPr>
    </w:p>
    <w:p w14:paraId="48E4A2FF" w14:textId="77777777" w:rsidR="006E552B" w:rsidRPr="002F0BB7" w:rsidRDefault="00802073"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Teaching Students – Not Music</w:t>
      </w:r>
    </w:p>
    <w:p w14:paraId="064DE310" w14:textId="77777777" w:rsidR="00802073" w:rsidRPr="002F0BB7" w:rsidRDefault="00802073"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Statement of Personal Music Education Philosophy</w:t>
      </w:r>
    </w:p>
    <w:p w14:paraId="750C88CB" w14:textId="77777777" w:rsidR="00802073" w:rsidRPr="002F0BB7" w:rsidRDefault="00802073"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Charlene Blondo</w:t>
      </w:r>
    </w:p>
    <w:p w14:paraId="7CE8C57C" w14:textId="77777777" w:rsidR="00802073" w:rsidRPr="002F0BB7" w:rsidRDefault="00802073"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Northern State University</w:t>
      </w:r>
    </w:p>
    <w:p w14:paraId="08ED1C10" w14:textId="77777777" w:rsidR="00802073" w:rsidRPr="002F0BB7" w:rsidRDefault="00802073"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2015</w:t>
      </w:r>
    </w:p>
    <w:p w14:paraId="0B5A4897" w14:textId="77777777" w:rsidR="00802073" w:rsidRPr="002F0BB7" w:rsidRDefault="00802073" w:rsidP="002F0BB7">
      <w:pPr>
        <w:spacing w:after="0" w:line="480" w:lineRule="auto"/>
        <w:rPr>
          <w:rFonts w:ascii="Times New Roman" w:hAnsi="Times New Roman" w:cs="Times New Roman"/>
          <w:sz w:val="24"/>
          <w:szCs w:val="24"/>
        </w:rPr>
      </w:pPr>
    </w:p>
    <w:p w14:paraId="219F73DE" w14:textId="77777777" w:rsidR="00802073" w:rsidRPr="002F0BB7" w:rsidRDefault="00802073" w:rsidP="002F0BB7">
      <w:pPr>
        <w:spacing w:after="0" w:line="480" w:lineRule="auto"/>
        <w:rPr>
          <w:rFonts w:ascii="Times New Roman" w:hAnsi="Times New Roman" w:cs="Times New Roman"/>
          <w:sz w:val="24"/>
          <w:szCs w:val="24"/>
        </w:rPr>
      </w:pPr>
    </w:p>
    <w:p w14:paraId="7D2CC929" w14:textId="77777777" w:rsidR="00802073" w:rsidRPr="002F0BB7" w:rsidRDefault="00802073" w:rsidP="002F0BB7">
      <w:pPr>
        <w:spacing w:after="0" w:line="480" w:lineRule="auto"/>
        <w:rPr>
          <w:rFonts w:ascii="Times New Roman" w:hAnsi="Times New Roman" w:cs="Times New Roman"/>
          <w:sz w:val="24"/>
          <w:szCs w:val="24"/>
        </w:rPr>
      </w:pPr>
    </w:p>
    <w:p w14:paraId="3A2E2EF8" w14:textId="77777777" w:rsidR="00802073" w:rsidRPr="002F0BB7" w:rsidRDefault="00802073" w:rsidP="002F0BB7">
      <w:pPr>
        <w:spacing w:after="0" w:line="480" w:lineRule="auto"/>
        <w:rPr>
          <w:rFonts w:ascii="Times New Roman" w:hAnsi="Times New Roman" w:cs="Times New Roman"/>
          <w:sz w:val="24"/>
          <w:szCs w:val="24"/>
        </w:rPr>
      </w:pPr>
    </w:p>
    <w:p w14:paraId="18CCAA5A" w14:textId="77777777" w:rsidR="00802073" w:rsidRPr="002F0BB7" w:rsidRDefault="00802073" w:rsidP="002F0BB7">
      <w:pPr>
        <w:spacing w:after="0" w:line="480" w:lineRule="auto"/>
        <w:rPr>
          <w:rFonts w:ascii="Times New Roman" w:hAnsi="Times New Roman" w:cs="Times New Roman"/>
          <w:sz w:val="24"/>
          <w:szCs w:val="24"/>
        </w:rPr>
      </w:pPr>
    </w:p>
    <w:p w14:paraId="7EAFF264" w14:textId="77777777" w:rsidR="00802073" w:rsidRDefault="00802073" w:rsidP="002F0BB7">
      <w:pPr>
        <w:spacing w:after="0" w:line="480" w:lineRule="auto"/>
        <w:rPr>
          <w:rFonts w:ascii="Times New Roman" w:hAnsi="Times New Roman" w:cs="Times New Roman"/>
          <w:sz w:val="24"/>
          <w:szCs w:val="24"/>
        </w:rPr>
      </w:pPr>
    </w:p>
    <w:p w14:paraId="3EF2F345" w14:textId="77777777" w:rsidR="00170A6D" w:rsidRPr="002F0BB7" w:rsidRDefault="00170A6D" w:rsidP="002F0BB7">
      <w:pPr>
        <w:spacing w:after="0" w:line="480" w:lineRule="auto"/>
        <w:rPr>
          <w:rFonts w:ascii="Times New Roman" w:hAnsi="Times New Roman" w:cs="Times New Roman"/>
          <w:sz w:val="24"/>
          <w:szCs w:val="24"/>
        </w:rPr>
      </w:pPr>
    </w:p>
    <w:p w14:paraId="096B6B2C" w14:textId="77777777" w:rsidR="00802073" w:rsidRDefault="00802073" w:rsidP="002F0BB7">
      <w:pPr>
        <w:spacing w:after="0" w:line="480" w:lineRule="auto"/>
        <w:rPr>
          <w:rFonts w:ascii="Times New Roman" w:hAnsi="Times New Roman" w:cs="Times New Roman"/>
          <w:sz w:val="24"/>
          <w:szCs w:val="24"/>
        </w:rPr>
      </w:pPr>
    </w:p>
    <w:p w14:paraId="78FB26EF" w14:textId="77777777" w:rsidR="00170A6D" w:rsidRPr="002F0BB7" w:rsidRDefault="00170A6D" w:rsidP="002F0BB7">
      <w:pPr>
        <w:spacing w:after="0" w:line="480" w:lineRule="auto"/>
        <w:rPr>
          <w:rFonts w:ascii="Times New Roman" w:hAnsi="Times New Roman" w:cs="Times New Roman"/>
          <w:sz w:val="24"/>
          <w:szCs w:val="24"/>
        </w:rPr>
      </w:pPr>
    </w:p>
    <w:p w14:paraId="5611A89E" w14:textId="77777777" w:rsidR="00B829C1" w:rsidRDefault="00B829C1">
      <w:pPr>
        <w:rPr>
          <w:rFonts w:ascii="Times New Roman" w:hAnsi="Times New Roman" w:cs="Times New Roman"/>
          <w:sz w:val="24"/>
          <w:szCs w:val="24"/>
        </w:rPr>
      </w:pPr>
      <w:r>
        <w:rPr>
          <w:rFonts w:ascii="Times New Roman" w:hAnsi="Times New Roman" w:cs="Times New Roman"/>
          <w:sz w:val="24"/>
          <w:szCs w:val="24"/>
        </w:rPr>
        <w:br w:type="page"/>
      </w:r>
    </w:p>
    <w:p w14:paraId="7E7E90BC" w14:textId="77777777" w:rsidR="00802073" w:rsidRPr="002F0BB7" w:rsidRDefault="00802073" w:rsidP="002F0BB7">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lastRenderedPageBreak/>
        <w:t>INTRODUCTION</w:t>
      </w:r>
    </w:p>
    <w:p w14:paraId="5883663F" w14:textId="557BB750" w:rsidR="00802073" w:rsidRPr="002F0BB7" w:rsidRDefault="00802073" w:rsidP="002F0BB7">
      <w:pPr>
        <w:spacing w:after="0" w:line="480" w:lineRule="auto"/>
        <w:rPr>
          <w:rFonts w:ascii="Times New Roman" w:hAnsi="Times New Roman" w:cs="Times New Roman"/>
          <w:sz w:val="24"/>
          <w:szCs w:val="24"/>
        </w:rPr>
      </w:pPr>
      <w:r w:rsidRPr="002F0BB7">
        <w:rPr>
          <w:rFonts w:ascii="Times New Roman" w:hAnsi="Times New Roman" w:cs="Times New Roman"/>
          <w:sz w:val="24"/>
          <w:szCs w:val="24"/>
        </w:rPr>
        <w:tab/>
        <w:t>As I have been reading various philosophies of music edu</w:t>
      </w:r>
      <w:r w:rsidR="002F0BB7">
        <w:rPr>
          <w:rFonts w:ascii="Times New Roman" w:hAnsi="Times New Roman" w:cs="Times New Roman"/>
          <w:sz w:val="24"/>
          <w:szCs w:val="24"/>
        </w:rPr>
        <w:t>cation many statements have affe</w:t>
      </w:r>
      <w:r w:rsidRPr="002F0BB7">
        <w:rPr>
          <w:rFonts w:ascii="Times New Roman" w:hAnsi="Times New Roman" w:cs="Times New Roman"/>
          <w:sz w:val="24"/>
          <w:szCs w:val="24"/>
        </w:rPr>
        <w:t>cted my thinking; however, there is one</w:t>
      </w:r>
      <w:r w:rsidR="00F47420" w:rsidRPr="002F0BB7">
        <w:rPr>
          <w:rFonts w:ascii="Times New Roman" w:hAnsi="Times New Roman" w:cs="Times New Roman"/>
          <w:sz w:val="24"/>
          <w:szCs w:val="24"/>
        </w:rPr>
        <w:t xml:space="preserve"> statement that encompasses all of them</w:t>
      </w:r>
      <w:r w:rsidRPr="002F0BB7">
        <w:rPr>
          <w:rFonts w:ascii="Times New Roman" w:hAnsi="Times New Roman" w:cs="Times New Roman"/>
          <w:sz w:val="24"/>
          <w:szCs w:val="24"/>
        </w:rPr>
        <w:t xml:space="preserve">.  My philosophy of music education can be summed up in this one statement: </w:t>
      </w:r>
      <w:r w:rsidR="00767C88">
        <w:rPr>
          <w:rFonts w:ascii="Times New Roman" w:hAnsi="Times New Roman" w:cs="Times New Roman"/>
          <w:sz w:val="24"/>
          <w:szCs w:val="24"/>
        </w:rPr>
        <w:t>W</w:t>
      </w:r>
      <w:r w:rsidRPr="002F0BB7">
        <w:rPr>
          <w:rFonts w:ascii="Times New Roman" w:hAnsi="Times New Roman" w:cs="Times New Roman"/>
          <w:sz w:val="24"/>
          <w:szCs w:val="24"/>
        </w:rPr>
        <w:t xml:space="preserve">e teach children, not music.  </w:t>
      </w:r>
      <w:r w:rsidR="00F47420" w:rsidRPr="002F0BB7">
        <w:rPr>
          <w:rFonts w:ascii="Times New Roman" w:hAnsi="Times New Roman" w:cs="Times New Roman"/>
          <w:sz w:val="24"/>
          <w:szCs w:val="24"/>
        </w:rPr>
        <w:t xml:space="preserve">Viewing my profession as an educator to be one of service to the students, I believe that the students are the drivers in the classroom and my primary responsibility is to guide them so that their musical experiences will be personal and life-long.  </w:t>
      </w:r>
      <w:r w:rsidR="00A441B5" w:rsidRPr="002F0BB7">
        <w:rPr>
          <w:rFonts w:ascii="Times New Roman" w:hAnsi="Times New Roman" w:cs="Times New Roman"/>
          <w:sz w:val="24"/>
          <w:szCs w:val="24"/>
        </w:rPr>
        <w:t>In order for this to be achieved, there must be a personal connection between what the students know and what they are learning</w:t>
      </w:r>
      <w:r w:rsidR="00767C88">
        <w:rPr>
          <w:rFonts w:ascii="Times New Roman" w:hAnsi="Times New Roman" w:cs="Times New Roman"/>
          <w:sz w:val="24"/>
          <w:szCs w:val="24"/>
        </w:rPr>
        <w:t>,</w:t>
      </w:r>
      <w:r w:rsidR="00A441B5" w:rsidRPr="002F0BB7">
        <w:rPr>
          <w:rFonts w:ascii="Times New Roman" w:hAnsi="Times New Roman" w:cs="Times New Roman"/>
          <w:sz w:val="24"/>
          <w:szCs w:val="24"/>
        </w:rPr>
        <w:t xml:space="preserve"> and they must be allowed to form a relationship with the music in order for the music to be fully experienced.  To further explain</w:t>
      </w:r>
      <w:r w:rsidR="00767C88">
        <w:rPr>
          <w:rFonts w:ascii="Times New Roman" w:hAnsi="Times New Roman" w:cs="Times New Roman"/>
          <w:sz w:val="24"/>
          <w:szCs w:val="24"/>
        </w:rPr>
        <w:t>,</w:t>
      </w:r>
      <w:r w:rsidR="00A441B5" w:rsidRPr="002F0BB7">
        <w:rPr>
          <w:rFonts w:ascii="Times New Roman" w:hAnsi="Times New Roman" w:cs="Times New Roman"/>
          <w:sz w:val="24"/>
          <w:szCs w:val="24"/>
        </w:rPr>
        <w:t xml:space="preserve"> my philosophy will involve the following topics:  music education – why teach mu</w:t>
      </w:r>
      <w:r w:rsidR="002F0BB7">
        <w:rPr>
          <w:rFonts w:ascii="Times New Roman" w:hAnsi="Times New Roman" w:cs="Times New Roman"/>
          <w:sz w:val="24"/>
          <w:szCs w:val="24"/>
        </w:rPr>
        <w:t>sic</w:t>
      </w:r>
      <w:r w:rsidR="00A441B5" w:rsidRPr="002F0BB7">
        <w:rPr>
          <w:rFonts w:ascii="Times New Roman" w:hAnsi="Times New Roman" w:cs="Times New Roman"/>
          <w:sz w:val="24"/>
          <w:szCs w:val="24"/>
        </w:rPr>
        <w:t xml:space="preserve">; ethics; what to teach and how to learn; learner and teacher; </w:t>
      </w:r>
      <w:r w:rsidR="00767C88">
        <w:rPr>
          <w:rFonts w:ascii="Times New Roman" w:hAnsi="Times New Roman" w:cs="Times New Roman"/>
          <w:sz w:val="24"/>
          <w:szCs w:val="24"/>
        </w:rPr>
        <w:t xml:space="preserve">and </w:t>
      </w:r>
      <w:r w:rsidR="00A441B5" w:rsidRPr="002F0BB7">
        <w:rPr>
          <w:rFonts w:ascii="Times New Roman" w:hAnsi="Times New Roman" w:cs="Times New Roman"/>
          <w:sz w:val="24"/>
          <w:szCs w:val="24"/>
        </w:rPr>
        <w:t>colonization and multicultural</w:t>
      </w:r>
      <w:r w:rsidR="002F0BB7">
        <w:rPr>
          <w:rFonts w:ascii="Times New Roman" w:hAnsi="Times New Roman" w:cs="Times New Roman"/>
          <w:sz w:val="24"/>
          <w:szCs w:val="24"/>
        </w:rPr>
        <w:t xml:space="preserve"> considerations</w:t>
      </w:r>
      <w:r w:rsidR="00A441B5" w:rsidRPr="002F0BB7">
        <w:rPr>
          <w:rFonts w:ascii="Times New Roman" w:hAnsi="Times New Roman" w:cs="Times New Roman"/>
          <w:sz w:val="24"/>
          <w:szCs w:val="24"/>
        </w:rPr>
        <w:t>.</w:t>
      </w:r>
    </w:p>
    <w:p w14:paraId="43F652BB" w14:textId="77777777" w:rsidR="00A441B5" w:rsidRPr="002F0BB7" w:rsidRDefault="00A441B5" w:rsidP="002F0BB7">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MUSIC EDUCATION – WHY TEACH MUSIC?</w:t>
      </w:r>
    </w:p>
    <w:p w14:paraId="5BD0B396" w14:textId="65D51EC6" w:rsidR="007E154A" w:rsidRDefault="00A441B5" w:rsidP="007E154A">
      <w:pPr>
        <w:spacing w:after="0" w:line="480" w:lineRule="auto"/>
        <w:rPr>
          <w:rFonts w:ascii="Times New Roman" w:hAnsi="Times New Roman" w:cs="Times New Roman"/>
          <w:sz w:val="24"/>
          <w:szCs w:val="24"/>
        </w:rPr>
      </w:pPr>
      <w:r w:rsidRPr="002F0BB7">
        <w:rPr>
          <w:rFonts w:ascii="Times New Roman" w:hAnsi="Times New Roman" w:cs="Times New Roman"/>
          <w:sz w:val="24"/>
          <w:szCs w:val="24"/>
        </w:rPr>
        <w:tab/>
      </w:r>
      <w:r w:rsidR="00D93D5C">
        <w:rPr>
          <w:rFonts w:ascii="Times New Roman" w:hAnsi="Times New Roman" w:cs="Times New Roman"/>
          <w:sz w:val="24"/>
          <w:szCs w:val="24"/>
        </w:rPr>
        <w:t xml:space="preserve">In </w:t>
      </w:r>
      <w:r w:rsidR="00D93D5C">
        <w:rPr>
          <w:rFonts w:ascii="Times New Roman" w:hAnsi="Times New Roman" w:cs="Times New Roman"/>
          <w:i/>
          <w:sz w:val="24"/>
          <w:szCs w:val="24"/>
        </w:rPr>
        <w:t xml:space="preserve">The Oxford Handbook of Philosophy of Music </w:t>
      </w:r>
      <w:r w:rsidR="00D93D5C" w:rsidRPr="009F758A">
        <w:rPr>
          <w:rFonts w:ascii="Times New Roman" w:hAnsi="Times New Roman" w:cs="Times New Roman"/>
          <w:i/>
          <w:sz w:val="24"/>
          <w:szCs w:val="24"/>
        </w:rPr>
        <w:t>Education</w:t>
      </w:r>
      <w:r w:rsidR="00D93D5C">
        <w:rPr>
          <w:rFonts w:ascii="Times New Roman" w:hAnsi="Times New Roman" w:cs="Times New Roman"/>
          <w:sz w:val="24"/>
          <w:szCs w:val="24"/>
        </w:rPr>
        <w:t xml:space="preserve"> (</w:t>
      </w:r>
      <w:r w:rsidR="003B4E6E">
        <w:rPr>
          <w:rStyle w:val="CommentReference"/>
        </w:rPr>
        <w:commentReference w:id="0"/>
      </w:r>
      <w:r w:rsidR="0011598D">
        <w:rPr>
          <w:rFonts w:ascii="Times New Roman" w:hAnsi="Times New Roman" w:cs="Times New Roman"/>
          <w:sz w:val="24"/>
          <w:szCs w:val="24"/>
        </w:rPr>
        <w:t>Bowman &amp; Frega</w:t>
      </w:r>
      <w:r w:rsidR="00B829C1">
        <w:rPr>
          <w:rFonts w:ascii="Times New Roman" w:hAnsi="Times New Roman" w:cs="Times New Roman"/>
          <w:sz w:val="24"/>
          <w:szCs w:val="24"/>
        </w:rPr>
        <w:t xml:space="preserve">, </w:t>
      </w:r>
      <w:r w:rsidR="00D93D5C">
        <w:rPr>
          <w:rFonts w:ascii="Times New Roman" w:hAnsi="Times New Roman" w:cs="Times New Roman"/>
          <w:sz w:val="24"/>
          <w:szCs w:val="24"/>
        </w:rPr>
        <w:t xml:space="preserve">2012) </w:t>
      </w:r>
      <w:r w:rsidR="00330C98" w:rsidRPr="002F0BB7">
        <w:rPr>
          <w:rFonts w:ascii="Times New Roman" w:hAnsi="Times New Roman" w:cs="Times New Roman"/>
          <w:sz w:val="24"/>
          <w:szCs w:val="24"/>
        </w:rPr>
        <w:t>many theories and philosophies about music education and why we should teach music</w:t>
      </w:r>
      <w:r w:rsidR="00D93D5C">
        <w:rPr>
          <w:rFonts w:ascii="Times New Roman" w:hAnsi="Times New Roman" w:cs="Times New Roman"/>
          <w:sz w:val="24"/>
          <w:szCs w:val="24"/>
        </w:rPr>
        <w:t xml:space="preserve"> are presented</w:t>
      </w:r>
      <w:r w:rsidR="00330C98" w:rsidRPr="002F0BB7">
        <w:rPr>
          <w:rFonts w:ascii="Times New Roman" w:hAnsi="Times New Roman" w:cs="Times New Roman"/>
          <w:sz w:val="24"/>
          <w:szCs w:val="24"/>
        </w:rPr>
        <w:t xml:space="preserve">.  I believe that they all contribute positively to the cause of music education.  Even so, I believe that developing each individual student’s unique relationship with music ought to be priority.  </w:t>
      </w:r>
      <w:r w:rsidR="00D93D5C">
        <w:rPr>
          <w:rFonts w:ascii="Times New Roman" w:hAnsi="Times New Roman" w:cs="Times New Roman"/>
          <w:sz w:val="24"/>
          <w:szCs w:val="24"/>
        </w:rPr>
        <w:t>When this happens, students can</w:t>
      </w:r>
      <w:r w:rsidR="00330C98" w:rsidRPr="002F0BB7">
        <w:rPr>
          <w:rFonts w:ascii="Times New Roman" w:hAnsi="Times New Roman" w:cs="Times New Roman"/>
          <w:sz w:val="24"/>
          <w:szCs w:val="24"/>
        </w:rPr>
        <w:t xml:space="preserve"> benefit by having a life filled with musical experiences.  If the role of education is to prepare students to function as productive</w:t>
      </w:r>
      <w:r w:rsidR="00D93D5C">
        <w:rPr>
          <w:rFonts w:ascii="Times New Roman" w:hAnsi="Times New Roman" w:cs="Times New Roman"/>
          <w:sz w:val="24"/>
          <w:szCs w:val="24"/>
        </w:rPr>
        <w:t xml:space="preserve"> members of society, to be effective it must be </w:t>
      </w:r>
      <w:r w:rsidR="00330C98" w:rsidRPr="002F0BB7">
        <w:rPr>
          <w:rFonts w:ascii="Times New Roman" w:hAnsi="Times New Roman" w:cs="Times New Roman"/>
          <w:sz w:val="24"/>
          <w:szCs w:val="24"/>
        </w:rPr>
        <w:t>life-long, community-based, and oriented to the real-life experiences of the stu</w:t>
      </w:r>
      <w:r w:rsidR="00D93D5C">
        <w:rPr>
          <w:rFonts w:ascii="Times New Roman" w:hAnsi="Times New Roman" w:cs="Times New Roman"/>
          <w:sz w:val="24"/>
          <w:szCs w:val="24"/>
        </w:rPr>
        <w:t>dents</w:t>
      </w:r>
      <w:r w:rsidR="00330C98" w:rsidRPr="002F0BB7">
        <w:rPr>
          <w:rFonts w:ascii="Times New Roman" w:hAnsi="Times New Roman" w:cs="Times New Roman"/>
          <w:sz w:val="24"/>
          <w:szCs w:val="24"/>
        </w:rPr>
        <w:t>.</w:t>
      </w:r>
      <w:r w:rsidR="007D1177">
        <w:rPr>
          <w:rFonts w:ascii="Times New Roman" w:hAnsi="Times New Roman" w:cs="Times New Roman"/>
          <w:sz w:val="24"/>
          <w:szCs w:val="24"/>
        </w:rPr>
        <w:t xml:space="preserve">  </w:t>
      </w:r>
    </w:p>
    <w:p w14:paraId="708671A8" w14:textId="77777777" w:rsidR="00A06709" w:rsidRPr="002F0BB7" w:rsidRDefault="00A06709" w:rsidP="00F3713E">
      <w:pPr>
        <w:keepNext/>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lastRenderedPageBreak/>
        <w:t>ETHICS</w:t>
      </w:r>
    </w:p>
    <w:p w14:paraId="70C33702" w14:textId="77777777" w:rsidR="00D93D5C" w:rsidRPr="002F0BB7" w:rsidRDefault="00A06709" w:rsidP="002F0BB7">
      <w:pPr>
        <w:spacing w:after="0" w:line="480" w:lineRule="auto"/>
        <w:rPr>
          <w:rFonts w:ascii="Times New Roman" w:hAnsi="Times New Roman" w:cs="Times New Roman"/>
          <w:sz w:val="24"/>
          <w:szCs w:val="24"/>
        </w:rPr>
      </w:pPr>
      <w:r w:rsidRPr="002F0BB7">
        <w:rPr>
          <w:rFonts w:ascii="Times New Roman" w:hAnsi="Times New Roman" w:cs="Times New Roman"/>
          <w:sz w:val="24"/>
          <w:szCs w:val="24"/>
        </w:rPr>
        <w:tab/>
        <w:t xml:space="preserve">Just as there are moral duty theories such as the Ten Commandments, there are duty theories in ethics.  These theories in ethics translate into the rights of the students I teach and serve.  </w:t>
      </w:r>
      <w:r w:rsidR="007D1177">
        <w:rPr>
          <w:rFonts w:ascii="Times New Roman" w:hAnsi="Times New Roman" w:cs="Times New Roman"/>
          <w:sz w:val="24"/>
          <w:szCs w:val="24"/>
        </w:rPr>
        <w:t>As Thomas Rege</w:t>
      </w:r>
      <w:r w:rsidR="00D93D5C">
        <w:rPr>
          <w:rFonts w:ascii="Times New Roman" w:hAnsi="Times New Roman" w:cs="Times New Roman"/>
          <w:sz w:val="24"/>
          <w:szCs w:val="24"/>
        </w:rPr>
        <w:t xml:space="preserve">lski says in </w:t>
      </w:r>
      <w:r w:rsidR="007D1177" w:rsidRPr="00D93D5C">
        <w:rPr>
          <w:rFonts w:ascii="Times New Roman" w:hAnsi="Times New Roman" w:cs="Times New Roman"/>
          <w:i/>
          <w:sz w:val="24"/>
          <w:szCs w:val="24"/>
        </w:rPr>
        <w:t>Ethical Dimensions of School-Based Music Education</w:t>
      </w:r>
      <w:r w:rsidR="00D93D5C">
        <w:rPr>
          <w:rFonts w:ascii="Times New Roman" w:hAnsi="Times New Roman" w:cs="Times New Roman"/>
          <w:sz w:val="24"/>
          <w:szCs w:val="24"/>
        </w:rPr>
        <w:t xml:space="preserve"> (2012)</w:t>
      </w:r>
      <w:r w:rsidR="007D1177">
        <w:rPr>
          <w:rFonts w:ascii="Times New Roman" w:hAnsi="Times New Roman" w:cs="Times New Roman"/>
          <w:sz w:val="24"/>
          <w:szCs w:val="24"/>
        </w:rPr>
        <w:t xml:space="preserve">, </w:t>
      </w:r>
      <w:r w:rsidR="00D93D5C">
        <w:rPr>
          <w:rFonts w:ascii="Times New Roman" w:hAnsi="Times New Roman" w:cs="Times New Roman"/>
          <w:sz w:val="24"/>
          <w:szCs w:val="24"/>
        </w:rPr>
        <w:t>t</w:t>
      </w:r>
      <w:r w:rsidR="008A32B9" w:rsidRPr="002F0BB7">
        <w:rPr>
          <w:rFonts w:ascii="Times New Roman" w:hAnsi="Times New Roman" w:cs="Times New Roman"/>
          <w:sz w:val="24"/>
          <w:szCs w:val="24"/>
        </w:rPr>
        <w:t xml:space="preserve">he first and most central ethical criterion is </w:t>
      </w:r>
      <w:r w:rsidR="008A32B9" w:rsidRPr="002F0BB7">
        <w:rPr>
          <w:rFonts w:ascii="Times New Roman" w:hAnsi="Times New Roman" w:cs="Times New Roman"/>
          <w:i/>
          <w:sz w:val="24"/>
          <w:szCs w:val="24"/>
        </w:rPr>
        <w:t>the duty to provide the functional benefits for which the profession exists:</w:t>
      </w:r>
      <w:r w:rsidR="008A32B9" w:rsidRPr="002F0BB7">
        <w:rPr>
          <w:rFonts w:ascii="Times New Roman" w:hAnsi="Times New Roman" w:cs="Times New Roman"/>
          <w:sz w:val="24"/>
          <w:szCs w:val="24"/>
        </w:rPr>
        <w:t xml:space="preserve"> discernibly advancing the music</w:t>
      </w:r>
      <w:r w:rsidR="00D93D5C">
        <w:rPr>
          <w:rFonts w:ascii="Times New Roman" w:hAnsi="Times New Roman" w:cs="Times New Roman"/>
          <w:sz w:val="24"/>
          <w:szCs w:val="24"/>
        </w:rPr>
        <w:t>al functioning of graduates.  Specific duties and rights include:</w:t>
      </w:r>
    </w:p>
    <w:p w14:paraId="0C224709" w14:textId="77777777" w:rsidR="008A32B9" w:rsidRPr="002F0BB7" w:rsidRDefault="008A32B9" w:rsidP="00F3713E">
      <w:pPr>
        <w:pStyle w:val="ListParagraph"/>
        <w:numPr>
          <w:ilvl w:val="0"/>
          <w:numId w:val="1"/>
        </w:numPr>
        <w:spacing w:after="0" w:line="480" w:lineRule="auto"/>
        <w:ind w:left="1080"/>
        <w:rPr>
          <w:rFonts w:ascii="Times New Roman" w:hAnsi="Times New Roman" w:cs="Times New Roman"/>
          <w:sz w:val="24"/>
          <w:szCs w:val="24"/>
        </w:rPr>
      </w:pPr>
      <w:r w:rsidRPr="002F0BB7">
        <w:rPr>
          <w:rFonts w:ascii="Times New Roman" w:hAnsi="Times New Roman" w:cs="Times New Roman"/>
          <w:sz w:val="24"/>
          <w:szCs w:val="24"/>
        </w:rPr>
        <w:t>Education should benefit the student, not the teacher.</w:t>
      </w:r>
    </w:p>
    <w:p w14:paraId="1A0BC8C3" w14:textId="77777777" w:rsidR="008A32B9" w:rsidRPr="002F0BB7" w:rsidRDefault="009F758A" w:rsidP="00F3713E">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N</w:t>
      </w:r>
      <w:r w:rsidR="00D93D5C">
        <w:rPr>
          <w:rFonts w:ascii="Times New Roman" w:hAnsi="Times New Roman" w:cs="Times New Roman"/>
          <w:sz w:val="24"/>
          <w:szCs w:val="24"/>
        </w:rPr>
        <w:t>o harm to the students – particularly physical harm caused by misuse of the body to create music as well as not improving musical skills central to students’ musical well-being.</w:t>
      </w:r>
    </w:p>
    <w:p w14:paraId="5121A5EC" w14:textId="77777777" w:rsidR="008A32B9" w:rsidRPr="002F0BB7" w:rsidRDefault="004F1CFE" w:rsidP="00F3713E">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S</w:t>
      </w:r>
      <w:r w:rsidR="007D1177">
        <w:rPr>
          <w:rFonts w:ascii="Times New Roman" w:hAnsi="Times New Roman" w:cs="Times New Roman"/>
          <w:sz w:val="24"/>
          <w:szCs w:val="24"/>
        </w:rPr>
        <w:t xml:space="preserve">tudents to be safe is a duty that includes being safe from psychological harassment, manipulation, or harm. </w:t>
      </w:r>
    </w:p>
    <w:p w14:paraId="12E73AB6" w14:textId="77777777" w:rsidR="008A32B9" w:rsidRPr="002F0BB7" w:rsidRDefault="008A32B9" w:rsidP="00F3713E">
      <w:pPr>
        <w:pStyle w:val="ListParagraph"/>
        <w:numPr>
          <w:ilvl w:val="0"/>
          <w:numId w:val="1"/>
        </w:numPr>
        <w:spacing w:after="0" w:line="480" w:lineRule="auto"/>
        <w:ind w:left="1080"/>
        <w:rPr>
          <w:rFonts w:ascii="Times New Roman" w:hAnsi="Times New Roman" w:cs="Times New Roman"/>
          <w:sz w:val="24"/>
          <w:szCs w:val="24"/>
        </w:rPr>
      </w:pPr>
      <w:r w:rsidRPr="002F0BB7">
        <w:rPr>
          <w:rFonts w:ascii="Times New Roman" w:hAnsi="Times New Roman" w:cs="Times New Roman"/>
          <w:sz w:val="24"/>
          <w:szCs w:val="24"/>
        </w:rPr>
        <w:t xml:space="preserve">Fair and </w:t>
      </w:r>
      <w:r w:rsidR="007D1177">
        <w:rPr>
          <w:rFonts w:ascii="Times New Roman" w:hAnsi="Times New Roman" w:cs="Times New Roman"/>
          <w:sz w:val="24"/>
          <w:szCs w:val="24"/>
        </w:rPr>
        <w:t>just treatment of each student is a traditional duty.</w:t>
      </w:r>
    </w:p>
    <w:p w14:paraId="4BC401C7" w14:textId="77777777" w:rsidR="008A32B9" w:rsidRPr="002F0BB7" w:rsidRDefault="007D1177" w:rsidP="00F3713E">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Another traditional duty is b</w:t>
      </w:r>
      <w:r w:rsidR="008A32B9" w:rsidRPr="002F0BB7">
        <w:rPr>
          <w:rFonts w:ascii="Times New Roman" w:hAnsi="Times New Roman" w:cs="Times New Roman"/>
          <w:sz w:val="24"/>
          <w:szCs w:val="24"/>
        </w:rPr>
        <w:t>eneficence toward the needy.</w:t>
      </w:r>
    </w:p>
    <w:p w14:paraId="398508D5" w14:textId="77777777" w:rsidR="008A32B9" w:rsidRPr="002F0BB7" w:rsidRDefault="004F1CFE" w:rsidP="00F3713E">
      <w:pPr>
        <w:pStyle w:val="ListParagraph"/>
        <w:numPr>
          <w:ilvl w:val="0"/>
          <w:numId w:val="1"/>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F</w:t>
      </w:r>
      <w:r w:rsidR="008A32B9" w:rsidRPr="002F0BB7">
        <w:rPr>
          <w:rFonts w:ascii="Times New Roman" w:hAnsi="Times New Roman" w:cs="Times New Roman"/>
          <w:sz w:val="24"/>
          <w:szCs w:val="24"/>
        </w:rPr>
        <w:t>ree expression</w:t>
      </w:r>
      <w:r w:rsidR="007D1177">
        <w:rPr>
          <w:rFonts w:ascii="Times New Roman" w:hAnsi="Times New Roman" w:cs="Times New Roman"/>
          <w:sz w:val="24"/>
          <w:szCs w:val="24"/>
        </w:rPr>
        <w:t xml:space="preserve"> </w:t>
      </w:r>
      <w:r>
        <w:rPr>
          <w:rFonts w:ascii="Times New Roman" w:hAnsi="Times New Roman" w:cs="Times New Roman"/>
          <w:sz w:val="24"/>
          <w:szCs w:val="24"/>
        </w:rPr>
        <w:t>should not only be allowed but promoted</w:t>
      </w:r>
      <w:r w:rsidR="008A32B9" w:rsidRPr="002F0BB7">
        <w:rPr>
          <w:rFonts w:ascii="Times New Roman" w:hAnsi="Times New Roman" w:cs="Times New Roman"/>
          <w:sz w:val="24"/>
          <w:szCs w:val="24"/>
        </w:rPr>
        <w:t>.</w:t>
      </w:r>
    </w:p>
    <w:p w14:paraId="3FB0AF8B" w14:textId="77777777" w:rsidR="008A32B9" w:rsidRPr="002F0BB7" w:rsidRDefault="005D3955" w:rsidP="00F3713E">
      <w:pPr>
        <w:pStyle w:val="ListParagraph"/>
        <w:numPr>
          <w:ilvl w:val="0"/>
          <w:numId w:val="1"/>
        </w:numPr>
        <w:spacing w:after="0" w:line="480" w:lineRule="auto"/>
        <w:ind w:left="1080"/>
        <w:rPr>
          <w:rFonts w:ascii="Times New Roman" w:hAnsi="Times New Roman" w:cs="Times New Roman"/>
          <w:sz w:val="24"/>
          <w:szCs w:val="24"/>
        </w:rPr>
      </w:pPr>
      <w:r w:rsidRPr="002F0BB7">
        <w:rPr>
          <w:rFonts w:ascii="Times New Roman" w:hAnsi="Times New Roman" w:cs="Times New Roman"/>
          <w:sz w:val="24"/>
          <w:szCs w:val="24"/>
        </w:rPr>
        <w:t xml:space="preserve">Humanity </w:t>
      </w:r>
      <w:r w:rsidR="007D1177">
        <w:rPr>
          <w:rFonts w:ascii="Times New Roman" w:hAnsi="Times New Roman" w:cs="Times New Roman"/>
          <w:sz w:val="24"/>
          <w:szCs w:val="24"/>
        </w:rPr>
        <w:t xml:space="preserve">should </w:t>
      </w:r>
      <w:r w:rsidRPr="002F0BB7">
        <w:rPr>
          <w:rFonts w:ascii="Times New Roman" w:hAnsi="Times New Roman" w:cs="Times New Roman"/>
          <w:sz w:val="24"/>
          <w:szCs w:val="24"/>
        </w:rPr>
        <w:t xml:space="preserve">never </w:t>
      </w:r>
      <w:r w:rsidR="007D1177">
        <w:rPr>
          <w:rFonts w:ascii="Times New Roman" w:hAnsi="Times New Roman" w:cs="Times New Roman"/>
          <w:sz w:val="24"/>
          <w:szCs w:val="24"/>
        </w:rPr>
        <w:t xml:space="preserve">be </w:t>
      </w:r>
      <w:r w:rsidRPr="002F0BB7">
        <w:rPr>
          <w:rFonts w:ascii="Times New Roman" w:hAnsi="Times New Roman" w:cs="Times New Roman"/>
          <w:sz w:val="24"/>
          <w:szCs w:val="24"/>
        </w:rPr>
        <w:t>treated as a means.</w:t>
      </w:r>
    </w:p>
    <w:p w14:paraId="784B2B01" w14:textId="5C6288B8" w:rsidR="005D3955" w:rsidRDefault="007E154A" w:rsidP="00F371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3D5C">
        <w:rPr>
          <w:rFonts w:ascii="Times New Roman" w:hAnsi="Times New Roman" w:cs="Times New Roman"/>
          <w:sz w:val="24"/>
          <w:szCs w:val="24"/>
        </w:rPr>
        <w:t>In short, a</w:t>
      </w:r>
      <w:r w:rsidR="005D3955" w:rsidRPr="002F0BB7">
        <w:rPr>
          <w:rFonts w:ascii="Times New Roman" w:hAnsi="Times New Roman" w:cs="Times New Roman"/>
          <w:sz w:val="24"/>
          <w:szCs w:val="24"/>
        </w:rPr>
        <w:t>s a music educator</w:t>
      </w:r>
      <w:r w:rsidR="00824B21">
        <w:rPr>
          <w:rFonts w:ascii="Times New Roman" w:hAnsi="Times New Roman" w:cs="Times New Roman"/>
          <w:sz w:val="24"/>
          <w:szCs w:val="24"/>
        </w:rPr>
        <w:t>,</w:t>
      </w:r>
      <w:r w:rsidR="005D3955" w:rsidRPr="002F0BB7">
        <w:rPr>
          <w:rFonts w:ascii="Times New Roman" w:hAnsi="Times New Roman" w:cs="Times New Roman"/>
          <w:sz w:val="24"/>
          <w:szCs w:val="24"/>
        </w:rPr>
        <w:t xml:space="preserve"> the needs of my students should</w:t>
      </w:r>
      <w:r>
        <w:rPr>
          <w:rFonts w:ascii="Times New Roman" w:hAnsi="Times New Roman" w:cs="Times New Roman"/>
          <w:sz w:val="24"/>
          <w:szCs w:val="24"/>
        </w:rPr>
        <w:t xml:space="preserve"> be my priority – not the music </w:t>
      </w:r>
      <w:r w:rsidR="005D3955" w:rsidRPr="002F0BB7">
        <w:rPr>
          <w:rFonts w:ascii="Times New Roman" w:hAnsi="Times New Roman" w:cs="Times New Roman"/>
          <w:sz w:val="24"/>
          <w:szCs w:val="24"/>
        </w:rPr>
        <w:t>program</w:t>
      </w:r>
      <w:r w:rsidR="009F758A">
        <w:rPr>
          <w:rFonts w:ascii="Times New Roman" w:hAnsi="Times New Roman" w:cs="Times New Roman"/>
          <w:sz w:val="24"/>
          <w:szCs w:val="24"/>
        </w:rPr>
        <w:t>.</w:t>
      </w:r>
      <w:r w:rsidR="005D3955" w:rsidRPr="002F0BB7">
        <w:rPr>
          <w:rFonts w:ascii="Times New Roman" w:hAnsi="Times New Roman" w:cs="Times New Roman"/>
          <w:sz w:val="24"/>
          <w:szCs w:val="24"/>
        </w:rPr>
        <w:t xml:space="preserve">  I need to serve the students, not the outward reputation of myself or the school music program.  Students have individual needs and goals that I must attend to in order to help students feel successful.  </w:t>
      </w:r>
      <w:r w:rsidR="007D1177">
        <w:rPr>
          <w:rFonts w:ascii="Times New Roman" w:hAnsi="Times New Roman" w:cs="Times New Roman"/>
          <w:sz w:val="24"/>
          <w:szCs w:val="24"/>
        </w:rPr>
        <w:t xml:space="preserve">Based on personal experiences, </w:t>
      </w:r>
      <w:r w:rsidR="005D3955" w:rsidRPr="002F0BB7">
        <w:rPr>
          <w:rFonts w:ascii="Times New Roman" w:hAnsi="Times New Roman" w:cs="Times New Roman"/>
          <w:sz w:val="24"/>
          <w:szCs w:val="24"/>
        </w:rPr>
        <w:t xml:space="preserve">I believe in identifying special and individual needs of each student and doing what it takes to meet those needs. In serving the students it is important for me to have the professional knowledge of the functionality of the </w:t>
      </w:r>
      <w:r w:rsidR="005D3955" w:rsidRPr="002F0BB7">
        <w:rPr>
          <w:rFonts w:ascii="Times New Roman" w:hAnsi="Times New Roman" w:cs="Times New Roman"/>
          <w:sz w:val="24"/>
          <w:szCs w:val="24"/>
        </w:rPr>
        <w:lastRenderedPageBreak/>
        <w:t>singing voice and stages of physical growth and development in order to ensure that the students are safe and free from harm that could happen with misuse of their voices, breath, and bodies in motion.</w:t>
      </w:r>
    </w:p>
    <w:p w14:paraId="675A13FA" w14:textId="77777777" w:rsidR="005D3955" w:rsidRPr="002F0BB7" w:rsidRDefault="005D3955"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WHAT TO TEACH AND HOW TO LEARN</w:t>
      </w:r>
    </w:p>
    <w:p w14:paraId="05BD55EF" w14:textId="6955BEF8" w:rsidR="00013247" w:rsidRDefault="005D3955" w:rsidP="007E154A">
      <w:pPr>
        <w:spacing w:after="0" w:line="480" w:lineRule="auto"/>
        <w:ind w:firstLine="720"/>
        <w:rPr>
          <w:rFonts w:ascii="Times New Roman" w:hAnsi="Times New Roman" w:cs="Times New Roman"/>
          <w:sz w:val="24"/>
          <w:szCs w:val="24"/>
        </w:rPr>
      </w:pPr>
      <w:r w:rsidRPr="002F0BB7">
        <w:rPr>
          <w:rFonts w:ascii="Times New Roman" w:hAnsi="Times New Roman" w:cs="Times New Roman"/>
          <w:sz w:val="24"/>
          <w:szCs w:val="24"/>
        </w:rPr>
        <w:t xml:space="preserve">I believe all students have the right to learn music as cognitive, aesthetic and </w:t>
      </w:r>
      <w:del w:id="1" w:author="User" w:date="2016-06-16T07:57:00Z">
        <w:r w:rsidR="00075747" w:rsidDel="00DD46AC">
          <w:rPr>
            <w:rFonts w:ascii="Times New Roman" w:hAnsi="Times New Roman" w:cs="Times New Roman"/>
            <w:sz w:val="24"/>
            <w:szCs w:val="24"/>
          </w:rPr>
          <w:delText>praxial</w:delText>
        </w:r>
      </w:del>
      <w:ins w:id="2" w:author="User" w:date="2016-06-16T07:57:00Z">
        <w:r w:rsidR="00DD46AC">
          <w:rPr>
            <w:rFonts w:ascii="Times New Roman" w:hAnsi="Times New Roman" w:cs="Times New Roman"/>
            <w:sz w:val="24"/>
            <w:szCs w:val="24"/>
          </w:rPr>
          <w:t>paraxial</w:t>
        </w:r>
      </w:ins>
      <w:r w:rsidR="00D93D5C">
        <w:rPr>
          <w:rFonts w:ascii="Times New Roman" w:hAnsi="Times New Roman" w:cs="Times New Roman"/>
          <w:sz w:val="24"/>
          <w:szCs w:val="24"/>
        </w:rPr>
        <w:t xml:space="preserve">. </w:t>
      </w:r>
      <w:r w:rsidRPr="002F0BB7">
        <w:rPr>
          <w:rFonts w:ascii="Times New Roman" w:hAnsi="Times New Roman" w:cs="Times New Roman"/>
          <w:sz w:val="24"/>
          <w:szCs w:val="24"/>
        </w:rPr>
        <w:t xml:space="preserve">This involves teaching </w:t>
      </w:r>
      <w:ins w:id="3" w:author="User" w:date="2016-06-16T07:57:00Z">
        <w:r w:rsidR="00DD46AC">
          <w:rPr>
            <w:rFonts w:ascii="Times New Roman" w:hAnsi="Times New Roman" w:cs="Times New Roman"/>
            <w:sz w:val="24"/>
            <w:szCs w:val="24"/>
          </w:rPr>
          <w:t xml:space="preserve">the </w:t>
        </w:r>
      </w:ins>
      <w:r w:rsidRPr="002F0BB7">
        <w:rPr>
          <w:rFonts w:ascii="Times New Roman" w:hAnsi="Times New Roman" w:cs="Times New Roman"/>
          <w:sz w:val="24"/>
          <w:szCs w:val="24"/>
        </w:rPr>
        <w:t xml:space="preserve">students basics of music theory and composition including notation, rhythm, </w:t>
      </w:r>
      <w:r w:rsidR="00013247" w:rsidRPr="002F0BB7">
        <w:rPr>
          <w:rFonts w:ascii="Times New Roman" w:hAnsi="Times New Roman" w:cs="Times New Roman"/>
          <w:sz w:val="24"/>
          <w:szCs w:val="24"/>
        </w:rPr>
        <w:t>concepts and term</w:t>
      </w:r>
      <w:bookmarkStart w:id="4" w:name="_GoBack"/>
      <w:bookmarkEnd w:id="4"/>
      <w:r w:rsidR="00013247" w:rsidRPr="002F0BB7">
        <w:rPr>
          <w:rFonts w:ascii="Times New Roman" w:hAnsi="Times New Roman" w:cs="Times New Roman"/>
          <w:sz w:val="24"/>
          <w:szCs w:val="24"/>
        </w:rPr>
        <w:t>inology.  Depending on the student</w:t>
      </w:r>
      <w:r w:rsidR="00AE10BF">
        <w:rPr>
          <w:rFonts w:ascii="Times New Roman" w:hAnsi="Times New Roman" w:cs="Times New Roman"/>
          <w:sz w:val="24"/>
          <w:szCs w:val="24"/>
        </w:rPr>
        <w:t>’</w:t>
      </w:r>
      <w:r w:rsidR="00013247" w:rsidRPr="002F0BB7">
        <w:rPr>
          <w:rFonts w:ascii="Times New Roman" w:hAnsi="Times New Roman" w:cs="Times New Roman"/>
          <w:sz w:val="24"/>
          <w:szCs w:val="24"/>
        </w:rPr>
        <w:t>s level of understanding</w:t>
      </w:r>
      <w:r w:rsidR="00AE10BF">
        <w:rPr>
          <w:rFonts w:ascii="Times New Roman" w:hAnsi="Times New Roman" w:cs="Times New Roman"/>
          <w:sz w:val="24"/>
          <w:szCs w:val="24"/>
        </w:rPr>
        <w:t>,</w:t>
      </w:r>
      <w:r w:rsidR="00013247" w:rsidRPr="002F0BB7">
        <w:rPr>
          <w:rFonts w:ascii="Times New Roman" w:hAnsi="Times New Roman" w:cs="Times New Roman"/>
          <w:sz w:val="24"/>
          <w:szCs w:val="24"/>
        </w:rPr>
        <w:t xml:space="preserve"> we can move from basic concepts to deeper understanding.  </w:t>
      </w:r>
    </w:p>
    <w:p w14:paraId="4B966BD1" w14:textId="1CE13EA8" w:rsidR="00D93D5C" w:rsidRDefault="00D93D5C" w:rsidP="007E1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02F87">
        <w:rPr>
          <w:rFonts w:ascii="Times New Roman" w:hAnsi="Times New Roman" w:cs="Times New Roman"/>
          <w:sz w:val="24"/>
          <w:szCs w:val="24"/>
        </w:rPr>
        <w:t xml:space="preserve">praxial </w:t>
      </w:r>
      <w:r>
        <w:rPr>
          <w:rFonts w:ascii="Times New Roman" w:hAnsi="Times New Roman" w:cs="Times New Roman"/>
          <w:sz w:val="24"/>
          <w:szCs w:val="24"/>
        </w:rPr>
        <w:t>approach</w:t>
      </w:r>
      <w:r w:rsidR="00AE10BF">
        <w:rPr>
          <w:rFonts w:ascii="Times New Roman" w:hAnsi="Times New Roman" w:cs="Times New Roman"/>
          <w:sz w:val="24"/>
          <w:szCs w:val="24"/>
        </w:rPr>
        <w:t>,</w:t>
      </w:r>
      <w:r>
        <w:rPr>
          <w:rFonts w:ascii="Times New Roman" w:hAnsi="Times New Roman" w:cs="Times New Roman"/>
          <w:sz w:val="24"/>
          <w:szCs w:val="24"/>
        </w:rPr>
        <w:t xml:space="preserve"> according to David Elliott (1995)</w:t>
      </w:r>
      <w:r w:rsidR="00AE10BF">
        <w:rPr>
          <w:rFonts w:ascii="Times New Roman" w:hAnsi="Times New Roman" w:cs="Times New Roman"/>
          <w:sz w:val="24"/>
          <w:szCs w:val="24"/>
        </w:rPr>
        <w:t>,</w:t>
      </w:r>
      <w:r>
        <w:rPr>
          <w:rFonts w:ascii="Times New Roman" w:hAnsi="Times New Roman" w:cs="Times New Roman"/>
          <w:sz w:val="24"/>
          <w:szCs w:val="24"/>
        </w:rPr>
        <w:t xml:space="preserve"> is to have students make music.  In doing so, students learn to feel the music internally and externally.  They learn to use their bodies as musical instruments in addition to</w:t>
      </w:r>
      <w:r w:rsidR="00AE10BF">
        <w:rPr>
          <w:rFonts w:ascii="Times New Roman" w:hAnsi="Times New Roman" w:cs="Times New Roman"/>
          <w:sz w:val="24"/>
          <w:szCs w:val="24"/>
        </w:rPr>
        <w:t xml:space="preserve"> creating</w:t>
      </w:r>
      <w:r>
        <w:rPr>
          <w:rFonts w:ascii="Times New Roman" w:hAnsi="Times New Roman" w:cs="Times New Roman"/>
          <w:sz w:val="24"/>
          <w:szCs w:val="24"/>
        </w:rPr>
        <w:t xml:space="preserve"> music through various other mechanical instruments.  According to Elliott</w:t>
      </w:r>
      <w:r w:rsidR="00AE10BF">
        <w:rPr>
          <w:rFonts w:ascii="Times New Roman" w:hAnsi="Times New Roman" w:cs="Times New Roman"/>
          <w:sz w:val="24"/>
          <w:szCs w:val="24"/>
        </w:rPr>
        <w:t>,</w:t>
      </w:r>
      <w:r>
        <w:rPr>
          <w:rFonts w:ascii="Times New Roman" w:hAnsi="Times New Roman" w:cs="Times New Roman"/>
          <w:sz w:val="24"/>
          <w:szCs w:val="24"/>
        </w:rPr>
        <w:t xml:space="preserve"> the best way to learn music is hands on.  </w:t>
      </w:r>
    </w:p>
    <w:p w14:paraId="64B32164" w14:textId="4104DCB7" w:rsidR="00D93D5C" w:rsidRPr="00D93D5C" w:rsidRDefault="00530AFE" w:rsidP="007E1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second</w:t>
      </w:r>
      <w:r w:rsidR="00D93D5C">
        <w:rPr>
          <w:rFonts w:ascii="Times New Roman" w:hAnsi="Times New Roman" w:cs="Times New Roman"/>
          <w:sz w:val="24"/>
          <w:szCs w:val="24"/>
        </w:rPr>
        <w:t xml:space="preserve"> edition of </w:t>
      </w:r>
      <w:r w:rsidR="00D93D5C">
        <w:rPr>
          <w:rFonts w:ascii="Times New Roman" w:hAnsi="Times New Roman" w:cs="Times New Roman"/>
          <w:i/>
          <w:sz w:val="24"/>
          <w:szCs w:val="24"/>
        </w:rPr>
        <w:t>A Philosophy of Music Education</w:t>
      </w:r>
      <w:r>
        <w:rPr>
          <w:rFonts w:ascii="Times New Roman" w:hAnsi="Times New Roman" w:cs="Times New Roman"/>
          <w:sz w:val="24"/>
          <w:szCs w:val="24"/>
        </w:rPr>
        <w:t xml:space="preserve"> (1989</w:t>
      </w:r>
      <w:r w:rsidR="00D93D5C">
        <w:rPr>
          <w:rFonts w:ascii="Times New Roman" w:hAnsi="Times New Roman" w:cs="Times New Roman"/>
          <w:sz w:val="24"/>
          <w:szCs w:val="24"/>
        </w:rPr>
        <w:t xml:space="preserve">), Bennett Reimer states that music is purely aesthetic.  His philosophy is </w:t>
      </w:r>
      <w:r w:rsidR="00AE10BF">
        <w:rPr>
          <w:rFonts w:ascii="Times New Roman" w:hAnsi="Times New Roman" w:cs="Times New Roman"/>
          <w:sz w:val="24"/>
          <w:szCs w:val="24"/>
        </w:rPr>
        <w:t xml:space="preserve">that </w:t>
      </w:r>
      <w:r w:rsidR="00D93D5C">
        <w:rPr>
          <w:rFonts w:ascii="Times New Roman" w:hAnsi="Times New Roman" w:cs="Times New Roman"/>
          <w:sz w:val="24"/>
          <w:szCs w:val="24"/>
        </w:rPr>
        <w:t xml:space="preserve">music should be taught for the sake of music because of its aesthetic nature.  We can understand ourselves as a whole better because of our musical experiences.  Those experiences become more profound as we deepen our proficiency in music listening, writing and </w:t>
      </w:r>
      <w:commentRangeStart w:id="5"/>
      <w:r w:rsidR="00D93D5C">
        <w:rPr>
          <w:rFonts w:ascii="Times New Roman" w:hAnsi="Times New Roman" w:cs="Times New Roman"/>
          <w:sz w:val="24"/>
          <w:szCs w:val="24"/>
        </w:rPr>
        <w:t>performing</w:t>
      </w:r>
      <w:commentRangeEnd w:id="5"/>
      <w:r w:rsidR="00AE10BF">
        <w:rPr>
          <w:rStyle w:val="CommentReference"/>
        </w:rPr>
        <w:commentReference w:id="5"/>
      </w:r>
      <w:r w:rsidR="00D93D5C">
        <w:rPr>
          <w:rFonts w:ascii="Times New Roman" w:hAnsi="Times New Roman" w:cs="Times New Roman"/>
          <w:sz w:val="24"/>
          <w:szCs w:val="24"/>
        </w:rPr>
        <w:t>.</w:t>
      </w:r>
    </w:p>
    <w:p w14:paraId="4714EBD2" w14:textId="77777777" w:rsidR="00013247" w:rsidRPr="002F0BB7" w:rsidRDefault="00013247"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LEARNER AND TEACHER</w:t>
      </w:r>
    </w:p>
    <w:p w14:paraId="08A79FC0" w14:textId="082D829C" w:rsidR="00013247" w:rsidRDefault="00AA2888" w:rsidP="007E1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describing what it means to be musically educated, John Dewey (2012) says t</w:t>
      </w:r>
      <w:r w:rsidR="00013247" w:rsidRPr="002F0BB7">
        <w:rPr>
          <w:rFonts w:ascii="Times New Roman" w:hAnsi="Times New Roman" w:cs="Times New Roman"/>
          <w:sz w:val="24"/>
          <w:szCs w:val="24"/>
        </w:rPr>
        <w:t>he role of the teacher in music education is to assist students in learning music and music</w:t>
      </w:r>
      <w:r w:rsidR="00B3546D">
        <w:rPr>
          <w:rFonts w:ascii="Times New Roman" w:hAnsi="Times New Roman" w:cs="Times New Roman"/>
          <w:sz w:val="24"/>
          <w:szCs w:val="24"/>
        </w:rPr>
        <w:t>al</w:t>
      </w:r>
      <w:r w:rsidR="00013247" w:rsidRPr="002F0BB7">
        <w:rPr>
          <w:rFonts w:ascii="Times New Roman" w:hAnsi="Times New Roman" w:cs="Times New Roman"/>
          <w:sz w:val="24"/>
          <w:szCs w:val="24"/>
        </w:rPr>
        <w:t xml:space="preserve"> concepts</w:t>
      </w:r>
      <w:r>
        <w:rPr>
          <w:rFonts w:ascii="Times New Roman" w:hAnsi="Times New Roman" w:cs="Times New Roman"/>
          <w:sz w:val="24"/>
          <w:szCs w:val="24"/>
        </w:rPr>
        <w:t xml:space="preserve"> so that students can create their individual musical experiences</w:t>
      </w:r>
      <w:r w:rsidR="00013247" w:rsidRPr="002F0BB7">
        <w:rPr>
          <w:rFonts w:ascii="Times New Roman" w:hAnsi="Times New Roman" w:cs="Times New Roman"/>
          <w:sz w:val="24"/>
          <w:szCs w:val="24"/>
        </w:rPr>
        <w:t xml:space="preserve">.  I must be knowledgeable </w:t>
      </w:r>
      <w:r w:rsidR="00544358" w:rsidRPr="002F0BB7">
        <w:rPr>
          <w:rFonts w:ascii="Times New Roman" w:hAnsi="Times New Roman" w:cs="Times New Roman"/>
          <w:sz w:val="24"/>
          <w:szCs w:val="24"/>
        </w:rPr>
        <w:t>in music and teaching and allow the classroom to be student</w:t>
      </w:r>
      <w:r w:rsidR="00B3546D">
        <w:rPr>
          <w:rFonts w:ascii="Times New Roman" w:hAnsi="Times New Roman" w:cs="Times New Roman"/>
          <w:sz w:val="24"/>
          <w:szCs w:val="24"/>
        </w:rPr>
        <w:t>-</w:t>
      </w:r>
      <w:r w:rsidR="00544358" w:rsidRPr="002F0BB7">
        <w:rPr>
          <w:rFonts w:ascii="Times New Roman" w:hAnsi="Times New Roman" w:cs="Times New Roman"/>
          <w:sz w:val="24"/>
          <w:szCs w:val="24"/>
        </w:rPr>
        <w:t>led.  The role of the learner is to apply what he/she knows and make music.  By making and experiencing music</w:t>
      </w:r>
      <w:r w:rsidR="00B3546D">
        <w:rPr>
          <w:rFonts w:ascii="Times New Roman" w:hAnsi="Times New Roman" w:cs="Times New Roman"/>
          <w:sz w:val="24"/>
          <w:szCs w:val="24"/>
        </w:rPr>
        <w:t>,</w:t>
      </w:r>
      <w:r w:rsidR="00544358" w:rsidRPr="002F0BB7">
        <w:rPr>
          <w:rFonts w:ascii="Times New Roman" w:hAnsi="Times New Roman" w:cs="Times New Roman"/>
          <w:sz w:val="24"/>
          <w:szCs w:val="24"/>
        </w:rPr>
        <w:t xml:space="preserve"> the learner assumes </w:t>
      </w:r>
      <w:r w:rsidR="00544358" w:rsidRPr="002F0BB7">
        <w:rPr>
          <w:rFonts w:ascii="Times New Roman" w:hAnsi="Times New Roman" w:cs="Times New Roman"/>
          <w:sz w:val="24"/>
          <w:szCs w:val="24"/>
        </w:rPr>
        <w:lastRenderedPageBreak/>
        <w:t>the responsibility for his/her personal experience.</w:t>
      </w:r>
      <w:r>
        <w:rPr>
          <w:rFonts w:ascii="Times New Roman" w:hAnsi="Times New Roman" w:cs="Times New Roman"/>
          <w:sz w:val="24"/>
          <w:szCs w:val="24"/>
        </w:rPr>
        <w:t xml:space="preserve">  In doing so, education serves its purpose of social renewal and expression.</w:t>
      </w:r>
    </w:p>
    <w:p w14:paraId="4C130626" w14:textId="77777777" w:rsidR="00544358" w:rsidRPr="002F0BB7" w:rsidRDefault="00544358" w:rsidP="007E154A">
      <w:pPr>
        <w:spacing w:after="0" w:line="480" w:lineRule="auto"/>
        <w:jc w:val="center"/>
        <w:rPr>
          <w:rFonts w:ascii="Times New Roman" w:hAnsi="Times New Roman" w:cs="Times New Roman"/>
          <w:sz w:val="24"/>
          <w:szCs w:val="24"/>
        </w:rPr>
      </w:pPr>
      <w:r w:rsidRPr="002F0BB7">
        <w:rPr>
          <w:rFonts w:ascii="Times New Roman" w:hAnsi="Times New Roman" w:cs="Times New Roman"/>
          <w:sz w:val="24"/>
          <w:szCs w:val="24"/>
        </w:rPr>
        <w:t>COLONIZATION AND MULTICULTURAL</w:t>
      </w:r>
    </w:p>
    <w:p w14:paraId="10DFCA35" w14:textId="087EC835" w:rsidR="00544358" w:rsidRDefault="00AA2888" w:rsidP="007E1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Polycarp </w:t>
      </w:r>
      <w:r w:rsidR="00544358" w:rsidRPr="002F0BB7">
        <w:rPr>
          <w:rFonts w:ascii="Times New Roman" w:hAnsi="Times New Roman" w:cs="Times New Roman"/>
          <w:sz w:val="24"/>
          <w:szCs w:val="24"/>
        </w:rPr>
        <w:t xml:space="preserve">Ikuenobe </w:t>
      </w:r>
      <w:r>
        <w:rPr>
          <w:rFonts w:ascii="Times New Roman" w:hAnsi="Times New Roman" w:cs="Times New Roman"/>
          <w:sz w:val="24"/>
          <w:szCs w:val="24"/>
        </w:rPr>
        <w:t>(2012</w:t>
      </w:r>
      <w:r w:rsidR="00E23A7C">
        <w:rPr>
          <w:rFonts w:ascii="Times New Roman" w:hAnsi="Times New Roman" w:cs="Times New Roman"/>
          <w:sz w:val="24"/>
          <w:szCs w:val="24"/>
        </w:rPr>
        <w:t xml:space="preserve">) </w:t>
      </w:r>
      <w:r>
        <w:rPr>
          <w:rFonts w:ascii="Times New Roman" w:hAnsi="Times New Roman" w:cs="Times New Roman"/>
          <w:sz w:val="24"/>
          <w:szCs w:val="24"/>
        </w:rPr>
        <w:t xml:space="preserve">expresses that intellectual activity, thought, culture, and civilization are taken away when people </w:t>
      </w:r>
      <w:r w:rsidR="00A226BA">
        <w:rPr>
          <w:rFonts w:ascii="Times New Roman" w:hAnsi="Times New Roman" w:cs="Times New Roman"/>
          <w:sz w:val="24"/>
          <w:szCs w:val="24"/>
        </w:rPr>
        <w:t>are</w:t>
      </w:r>
      <w:r>
        <w:rPr>
          <w:rFonts w:ascii="Times New Roman" w:hAnsi="Times New Roman" w:cs="Times New Roman"/>
          <w:sz w:val="24"/>
          <w:szCs w:val="24"/>
        </w:rPr>
        <w:t xml:space="preserve"> denied the right to a philosophy.  </w:t>
      </w:r>
      <w:r w:rsidR="00544358" w:rsidRPr="002F0BB7">
        <w:rPr>
          <w:rFonts w:ascii="Times New Roman" w:hAnsi="Times New Roman" w:cs="Times New Roman"/>
          <w:sz w:val="24"/>
          <w:szCs w:val="24"/>
        </w:rPr>
        <w:t xml:space="preserve">It is important that students find a connection between music that is important to them and the music being learned in a school music program.  While colonization limits our peripheral vision of what </w:t>
      </w:r>
      <w:r w:rsidR="00A226BA">
        <w:rPr>
          <w:rFonts w:ascii="Times New Roman" w:hAnsi="Times New Roman" w:cs="Times New Roman"/>
          <w:sz w:val="24"/>
          <w:szCs w:val="24"/>
        </w:rPr>
        <w:t xml:space="preserve">is </w:t>
      </w:r>
      <w:r w:rsidR="00544358" w:rsidRPr="002F0BB7">
        <w:rPr>
          <w:rFonts w:ascii="Times New Roman" w:hAnsi="Times New Roman" w:cs="Times New Roman"/>
          <w:sz w:val="24"/>
          <w:szCs w:val="24"/>
        </w:rPr>
        <w:t xml:space="preserve">acceptable and worthy music, decolonization encourages multicultural learning in the truest form – not by words alone.  Music from other cultures should never be viewed as ‘third world’ music or missionary music.  I believe students need to be </w:t>
      </w:r>
      <w:r w:rsidR="00966AAA" w:rsidRPr="002F0BB7">
        <w:rPr>
          <w:rFonts w:ascii="Times New Roman" w:hAnsi="Times New Roman" w:cs="Times New Roman"/>
          <w:sz w:val="24"/>
          <w:szCs w:val="24"/>
        </w:rPr>
        <w:t>given the opportunity to learn more music than what colonization deems appropriate.  Students need to know that their music is worthwhile.</w:t>
      </w:r>
      <w:r w:rsidR="00E23A7C">
        <w:rPr>
          <w:rFonts w:ascii="Times New Roman" w:hAnsi="Times New Roman" w:cs="Times New Roman"/>
          <w:sz w:val="24"/>
          <w:szCs w:val="24"/>
        </w:rPr>
        <w:t xml:space="preserve">  Developing and encouraging students’ unique relationship to music ought to be a primary goal of music education.  In order for music pedagogy to be culturally relevant and for students to form meaningful and enduring connections among school knowledge, family life, community, culture and personal interests</w:t>
      </w:r>
      <w:r>
        <w:rPr>
          <w:rFonts w:ascii="Times New Roman" w:hAnsi="Times New Roman" w:cs="Times New Roman"/>
          <w:sz w:val="24"/>
          <w:szCs w:val="24"/>
        </w:rPr>
        <w:t>,</w:t>
      </w:r>
      <w:r w:rsidR="00E23A7C">
        <w:rPr>
          <w:rFonts w:ascii="Times New Roman" w:hAnsi="Times New Roman" w:cs="Times New Roman"/>
          <w:sz w:val="24"/>
          <w:szCs w:val="24"/>
        </w:rPr>
        <w:t xml:space="preserve"> education must also work with the knowledge students bring to the classroom from their lives outside of </w:t>
      </w:r>
      <w:r>
        <w:rPr>
          <w:rFonts w:ascii="Times New Roman" w:hAnsi="Times New Roman" w:cs="Times New Roman"/>
          <w:sz w:val="24"/>
          <w:szCs w:val="24"/>
        </w:rPr>
        <w:t>school.  W</w:t>
      </w:r>
      <w:r w:rsidR="009F758A">
        <w:rPr>
          <w:rFonts w:ascii="Times New Roman" w:hAnsi="Times New Roman" w:cs="Times New Roman"/>
          <w:sz w:val="24"/>
          <w:szCs w:val="24"/>
        </w:rPr>
        <w:t>e do not just live with</w:t>
      </w:r>
      <w:r w:rsidR="004F1CFE">
        <w:rPr>
          <w:rFonts w:ascii="Times New Roman" w:hAnsi="Times New Roman" w:cs="Times New Roman"/>
          <w:sz w:val="24"/>
          <w:szCs w:val="24"/>
        </w:rPr>
        <w:t>in a culture</w:t>
      </w:r>
      <w:r w:rsidR="00A226BA">
        <w:rPr>
          <w:rFonts w:ascii="Times New Roman" w:hAnsi="Times New Roman" w:cs="Times New Roman"/>
          <w:sz w:val="24"/>
          <w:szCs w:val="24"/>
        </w:rPr>
        <w:t>;</w:t>
      </w:r>
      <w:r w:rsidR="00E23A7C">
        <w:rPr>
          <w:rFonts w:ascii="Times New Roman" w:hAnsi="Times New Roman" w:cs="Times New Roman"/>
          <w:sz w:val="24"/>
          <w:szCs w:val="24"/>
        </w:rPr>
        <w:t xml:space="preserve"> we are the culture by virtue of</w:t>
      </w:r>
      <w:r>
        <w:rPr>
          <w:rFonts w:ascii="Times New Roman" w:hAnsi="Times New Roman" w:cs="Times New Roman"/>
          <w:sz w:val="24"/>
          <w:szCs w:val="24"/>
        </w:rPr>
        <w:t xml:space="preserve"> our participation in it.</w:t>
      </w:r>
    </w:p>
    <w:p w14:paraId="745D0408" w14:textId="77777777" w:rsidR="00E23A7C" w:rsidRDefault="00E23A7C" w:rsidP="00E23A7C">
      <w:pPr>
        <w:spacing w:after="0" w:line="480" w:lineRule="auto"/>
        <w:rPr>
          <w:rFonts w:ascii="Times New Roman" w:hAnsi="Times New Roman" w:cs="Times New Roman"/>
          <w:sz w:val="24"/>
          <w:szCs w:val="24"/>
        </w:rPr>
      </w:pPr>
    </w:p>
    <w:p w14:paraId="2F708A43" w14:textId="77777777" w:rsidR="00E23A7C" w:rsidRDefault="00E23A7C" w:rsidP="00E23A7C">
      <w:pPr>
        <w:spacing w:after="0" w:line="480" w:lineRule="auto"/>
        <w:rPr>
          <w:rFonts w:ascii="Times New Roman" w:hAnsi="Times New Roman" w:cs="Times New Roman"/>
          <w:sz w:val="24"/>
          <w:szCs w:val="24"/>
        </w:rPr>
      </w:pPr>
    </w:p>
    <w:p w14:paraId="0B7500CA" w14:textId="77777777" w:rsidR="00E23A7C" w:rsidRDefault="00E23A7C" w:rsidP="00E23A7C">
      <w:pPr>
        <w:spacing w:after="0" w:line="480" w:lineRule="auto"/>
        <w:rPr>
          <w:rFonts w:ascii="Times New Roman" w:hAnsi="Times New Roman" w:cs="Times New Roman"/>
          <w:sz w:val="24"/>
          <w:szCs w:val="24"/>
        </w:rPr>
      </w:pPr>
    </w:p>
    <w:p w14:paraId="22ABEDB2" w14:textId="24F54B0C" w:rsidR="00E23A7C" w:rsidRDefault="00E23A7C" w:rsidP="00E23A7C">
      <w:pPr>
        <w:spacing w:after="0" w:line="480" w:lineRule="auto"/>
        <w:rPr>
          <w:ins w:id="6" w:author="User" w:date="2016-06-16T07:47:00Z"/>
          <w:rFonts w:ascii="Times New Roman" w:hAnsi="Times New Roman" w:cs="Times New Roman"/>
          <w:sz w:val="24"/>
          <w:szCs w:val="24"/>
        </w:rPr>
      </w:pPr>
    </w:p>
    <w:p w14:paraId="714CC294" w14:textId="1AEBB12C" w:rsidR="00F3713E" w:rsidRDefault="00F3713E" w:rsidP="00E23A7C">
      <w:pPr>
        <w:spacing w:after="0" w:line="480" w:lineRule="auto"/>
        <w:rPr>
          <w:rFonts w:ascii="Times New Roman" w:hAnsi="Times New Roman" w:cs="Times New Roman"/>
          <w:sz w:val="24"/>
          <w:szCs w:val="24"/>
        </w:rPr>
      </w:pPr>
    </w:p>
    <w:p w14:paraId="38CA94DD" w14:textId="77777777" w:rsidR="00E23A7C" w:rsidRDefault="00E23A7C" w:rsidP="00E23A7C">
      <w:pPr>
        <w:spacing w:after="0" w:line="480" w:lineRule="auto"/>
        <w:rPr>
          <w:rFonts w:ascii="Times New Roman" w:hAnsi="Times New Roman" w:cs="Times New Roman"/>
          <w:sz w:val="24"/>
          <w:szCs w:val="24"/>
        </w:rPr>
      </w:pPr>
    </w:p>
    <w:p w14:paraId="1F55F79F" w14:textId="77777777" w:rsidR="00E23A7C" w:rsidRDefault="00E23A7C" w:rsidP="007A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0093ECB" w14:textId="77777777" w:rsidR="00E23A7C" w:rsidRDefault="00E23A7C" w:rsidP="007A436A">
      <w:pPr>
        <w:spacing w:after="0" w:line="240" w:lineRule="auto"/>
        <w:jc w:val="both"/>
        <w:rPr>
          <w:rFonts w:ascii="Times New Roman" w:hAnsi="Times New Roman" w:cs="Times New Roman"/>
          <w:sz w:val="24"/>
          <w:szCs w:val="24"/>
        </w:rPr>
      </w:pPr>
    </w:p>
    <w:p w14:paraId="1B117835" w14:textId="77777777" w:rsidR="0011598D" w:rsidRPr="0011598D" w:rsidRDefault="0011598D" w:rsidP="0011598D">
      <w:pPr>
        <w:spacing w:after="0" w:line="240" w:lineRule="auto"/>
        <w:ind w:left="720" w:hanging="720"/>
        <w:rPr>
          <w:rFonts w:ascii="Times New Roman" w:eastAsia="Calibri" w:hAnsi="Times New Roman" w:cs="Times New Roman"/>
          <w:noProof/>
          <w:sz w:val="24"/>
          <w:szCs w:val="24"/>
        </w:rPr>
      </w:pPr>
      <w:bookmarkStart w:id="7" w:name="_ENREF_1"/>
      <w:r w:rsidRPr="0011598D">
        <w:rPr>
          <w:rFonts w:ascii="Times New Roman" w:eastAsia="Calibri" w:hAnsi="Times New Roman" w:cs="Times New Roman"/>
          <w:noProof/>
          <w:sz w:val="24"/>
          <w:szCs w:val="24"/>
        </w:rPr>
        <w:t xml:space="preserve">Bowman, W. D., &amp; Frega, A. L. (2012). </w:t>
      </w:r>
      <w:r w:rsidRPr="0011598D">
        <w:rPr>
          <w:rFonts w:ascii="Times New Roman" w:eastAsia="Calibri" w:hAnsi="Times New Roman" w:cs="Times New Roman"/>
          <w:i/>
          <w:noProof/>
          <w:sz w:val="24"/>
          <w:szCs w:val="24"/>
        </w:rPr>
        <w:t>The Oxford handbook of philosophy in music education</w:t>
      </w:r>
      <w:r w:rsidRPr="0011598D">
        <w:rPr>
          <w:rFonts w:ascii="Times New Roman" w:eastAsia="Calibri" w:hAnsi="Times New Roman" w:cs="Times New Roman"/>
          <w:noProof/>
          <w:sz w:val="24"/>
          <w:szCs w:val="24"/>
        </w:rPr>
        <w:t>. Oxford ; New York: Oxford University Press.</w:t>
      </w:r>
      <w:bookmarkEnd w:id="7"/>
    </w:p>
    <w:p w14:paraId="083D3A43" w14:textId="77777777" w:rsidR="0011598D" w:rsidRDefault="0011598D">
      <w:pPr>
        <w:spacing w:after="0" w:line="240" w:lineRule="auto"/>
        <w:jc w:val="both"/>
        <w:rPr>
          <w:rFonts w:ascii="Times New Roman" w:hAnsi="Times New Roman" w:cs="Times New Roman"/>
          <w:sz w:val="24"/>
          <w:szCs w:val="24"/>
        </w:rPr>
      </w:pPr>
    </w:p>
    <w:p w14:paraId="3DBAB5C8" w14:textId="77777777" w:rsidR="00170A6D" w:rsidRDefault="00170A6D" w:rsidP="00170A6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Dewey</w:t>
      </w:r>
      <w:r w:rsidR="00530AFE">
        <w:rPr>
          <w:rFonts w:ascii="Times New Roman" w:hAnsi="Times New Roman" w:cs="Times New Roman"/>
          <w:sz w:val="24"/>
          <w:szCs w:val="24"/>
        </w:rPr>
        <w:t xml:space="preserve">, John (2012).  </w:t>
      </w:r>
      <w:r w:rsidR="00530AFE">
        <w:rPr>
          <w:rFonts w:ascii="Times New Roman" w:hAnsi="Times New Roman" w:cs="Times New Roman"/>
          <w:i/>
          <w:sz w:val="24"/>
          <w:szCs w:val="24"/>
        </w:rPr>
        <w:t xml:space="preserve">Good for what, good for whom?: decolonizing music education </w:t>
      </w:r>
      <w:r>
        <w:rPr>
          <w:rFonts w:ascii="Times New Roman" w:hAnsi="Times New Roman" w:cs="Times New Roman"/>
          <w:i/>
          <w:sz w:val="24"/>
          <w:szCs w:val="24"/>
        </w:rPr>
        <w:t xml:space="preserve">   </w:t>
      </w:r>
    </w:p>
    <w:p w14:paraId="3EDC90CC" w14:textId="77777777" w:rsidR="00530AFE" w:rsidRDefault="00170A6D" w:rsidP="00170A6D">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phil</w:t>
      </w:r>
      <w:r w:rsidR="00530AFE">
        <w:rPr>
          <w:rFonts w:ascii="Times New Roman" w:hAnsi="Times New Roman" w:cs="Times New Roman"/>
          <w:i/>
          <w:sz w:val="24"/>
          <w:szCs w:val="24"/>
        </w:rPr>
        <w:t>o</w:t>
      </w:r>
      <w:r>
        <w:rPr>
          <w:rFonts w:ascii="Times New Roman" w:hAnsi="Times New Roman" w:cs="Times New Roman"/>
          <w:i/>
          <w:sz w:val="24"/>
          <w:szCs w:val="24"/>
        </w:rPr>
        <w:t>so</w:t>
      </w:r>
      <w:r w:rsidR="00530AFE">
        <w:rPr>
          <w:rFonts w:ascii="Times New Roman" w:hAnsi="Times New Roman" w:cs="Times New Roman"/>
          <w:i/>
          <w:sz w:val="24"/>
          <w:szCs w:val="24"/>
        </w:rPr>
        <w:t>phies</w:t>
      </w:r>
      <w:r w:rsidR="00530AFE">
        <w:rPr>
          <w:rFonts w:ascii="Times New Roman" w:hAnsi="Times New Roman" w:cs="Times New Roman"/>
          <w:sz w:val="24"/>
          <w:szCs w:val="24"/>
        </w:rPr>
        <w:t>.  In Bowman, Wa</w:t>
      </w:r>
      <w:r>
        <w:rPr>
          <w:rFonts w:ascii="Times New Roman" w:hAnsi="Times New Roman" w:cs="Times New Roman"/>
          <w:sz w:val="24"/>
          <w:szCs w:val="24"/>
        </w:rPr>
        <w:t>yne D. &amp; Ana Lucia Frega (ed</w:t>
      </w:r>
      <w:r w:rsidR="00530AFE">
        <w:rPr>
          <w:rFonts w:ascii="Times New Roman" w:hAnsi="Times New Roman" w:cs="Times New Roman"/>
          <w:sz w:val="24"/>
          <w:szCs w:val="24"/>
        </w:rPr>
        <w:t xml:space="preserve">s), </w:t>
      </w:r>
      <w:r w:rsidR="00530AFE">
        <w:rPr>
          <w:rFonts w:ascii="Times New Roman" w:hAnsi="Times New Roman" w:cs="Times New Roman"/>
          <w:i/>
          <w:sz w:val="24"/>
          <w:szCs w:val="24"/>
        </w:rPr>
        <w:t>The oxford handbook of philosophy in music education</w:t>
      </w:r>
      <w:r w:rsidR="00530AFE">
        <w:rPr>
          <w:rFonts w:ascii="Times New Roman" w:hAnsi="Times New Roman" w:cs="Times New Roman"/>
          <w:sz w:val="24"/>
          <w:szCs w:val="24"/>
        </w:rPr>
        <w:t xml:space="preserve"> (</w:t>
      </w:r>
      <w:r>
        <w:rPr>
          <w:rFonts w:ascii="Times New Roman" w:hAnsi="Times New Roman" w:cs="Times New Roman"/>
          <w:sz w:val="24"/>
          <w:szCs w:val="24"/>
        </w:rPr>
        <w:t xml:space="preserve">pp. </w:t>
      </w:r>
      <w:r w:rsidR="00530AFE">
        <w:rPr>
          <w:rFonts w:ascii="Times New Roman" w:hAnsi="Times New Roman" w:cs="Times New Roman"/>
          <w:sz w:val="24"/>
          <w:szCs w:val="24"/>
        </w:rPr>
        <w:t xml:space="preserve">409-433).  Location:  </w:t>
      </w:r>
      <w:r>
        <w:rPr>
          <w:rFonts w:ascii="Times New Roman" w:hAnsi="Times New Roman" w:cs="Times New Roman"/>
          <w:sz w:val="24"/>
          <w:szCs w:val="24"/>
        </w:rPr>
        <w:t xml:space="preserve">New York, NY:  </w:t>
      </w:r>
      <w:r w:rsidR="00530AFE">
        <w:rPr>
          <w:rFonts w:ascii="Times New Roman" w:hAnsi="Times New Roman" w:cs="Times New Roman"/>
          <w:sz w:val="24"/>
          <w:szCs w:val="24"/>
        </w:rPr>
        <w:t>Oxford University Press.</w:t>
      </w:r>
    </w:p>
    <w:p w14:paraId="2EABC577" w14:textId="77777777" w:rsidR="00530AFE" w:rsidRPr="00530AFE" w:rsidRDefault="00530AFE" w:rsidP="007A436A">
      <w:pPr>
        <w:spacing w:after="0" w:line="240" w:lineRule="auto"/>
        <w:jc w:val="both"/>
        <w:rPr>
          <w:rFonts w:ascii="Times New Roman" w:hAnsi="Times New Roman" w:cs="Times New Roman"/>
          <w:sz w:val="24"/>
          <w:szCs w:val="24"/>
        </w:rPr>
      </w:pPr>
    </w:p>
    <w:p w14:paraId="0EC33A87" w14:textId="77777777" w:rsidR="00E23A7C" w:rsidRDefault="00E23A7C" w:rsidP="007A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Elliott, D.J. (1995).  </w:t>
      </w:r>
      <w:r>
        <w:rPr>
          <w:rFonts w:ascii="Times New Roman" w:hAnsi="Times New Roman" w:cs="Times New Roman"/>
          <w:i/>
          <w:sz w:val="24"/>
          <w:szCs w:val="24"/>
        </w:rPr>
        <w:t>Music matters:  a new philosophy of music education</w:t>
      </w:r>
      <w:r w:rsidR="007A436A">
        <w:rPr>
          <w:rFonts w:ascii="Times New Roman" w:hAnsi="Times New Roman" w:cs="Times New Roman"/>
          <w:sz w:val="24"/>
          <w:szCs w:val="24"/>
        </w:rPr>
        <w:t xml:space="preserve">.  New York, </w:t>
      </w:r>
    </w:p>
    <w:p w14:paraId="72A90DC7" w14:textId="77777777" w:rsidR="00530AFE" w:rsidRDefault="007A436A" w:rsidP="0053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NY:  Oxford University Press.</w:t>
      </w:r>
    </w:p>
    <w:p w14:paraId="5A828919" w14:textId="77777777" w:rsidR="00530AFE" w:rsidRDefault="00530AFE" w:rsidP="00530AFE">
      <w:pPr>
        <w:spacing w:after="0" w:line="240" w:lineRule="auto"/>
        <w:jc w:val="both"/>
        <w:rPr>
          <w:rFonts w:ascii="Times New Roman" w:hAnsi="Times New Roman" w:cs="Times New Roman"/>
          <w:sz w:val="24"/>
          <w:szCs w:val="24"/>
        </w:rPr>
      </w:pPr>
    </w:p>
    <w:p w14:paraId="5CD25D05" w14:textId="77777777" w:rsidR="00170A6D" w:rsidRDefault="00530AFE" w:rsidP="00170A6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Ikuenobe, Polycarp A. (2012).  </w:t>
      </w:r>
      <w:r>
        <w:rPr>
          <w:rFonts w:ascii="Times New Roman" w:hAnsi="Times New Roman" w:cs="Times New Roman"/>
          <w:i/>
          <w:sz w:val="24"/>
          <w:szCs w:val="24"/>
        </w:rPr>
        <w:t xml:space="preserve">Good for what, good for whom?:  decolonizing music </w:t>
      </w:r>
      <w:r w:rsidR="00170A6D">
        <w:rPr>
          <w:rFonts w:ascii="Times New Roman" w:hAnsi="Times New Roman" w:cs="Times New Roman"/>
          <w:i/>
          <w:sz w:val="24"/>
          <w:szCs w:val="24"/>
        </w:rPr>
        <w:t xml:space="preserve">education </w:t>
      </w:r>
    </w:p>
    <w:p w14:paraId="0D4779F6" w14:textId="77777777" w:rsidR="00530AFE" w:rsidRPr="00530AFE" w:rsidRDefault="00170A6D" w:rsidP="00170A6D">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philosophies</w:t>
      </w:r>
      <w:r w:rsidR="00530AFE">
        <w:rPr>
          <w:rFonts w:ascii="Times New Roman" w:hAnsi="Times New Roman" w:cs="Times New Roman"/>
          <w:sz w:val="24"/>
          <w:szCs w:val="24"/>
        </w:rPr>
        <w:t>.  In Bowman, Wa</w:t>
      </w:r>
      <w:r>
        <w:rPr>
          <w:rFonts w:ascii="Times New Roman" w:hAnsi="Times New Roman" w:cs="Times New Roman"/>
          <w:sz w:val="24"/>
          <w:szCs w:val="24"/>
        </w:rPr>
        <w:t>yne D. &amp; Ana Lucia Frega (ed</w:t>
      </w:r>
      <w:r w:rsidR="00530AFE">
        <w:rPr>
          <w:rFonts w:ascii="Times New Roman" w:hAnsi="Times New Roman" w:cs="Times New Roman"/>
          <w:sz w:val="24"/>
          <w:szCs w:val="24"/>
        </w:rPr>
        <w:t xml:space="preserve">s), </w:t>
      </w:r>
      <w:r w:rsidR="00530AFE">
        <w:rPr>
          <w:rFonts w:ascii="Times New Roman" w:hAnsi="Times New Roman" w:cs="Times New Roman"/>
          <w:i/>
          <w:sz w:val="24"/>
          <w:szCs w:val="24"/>
        </w:rPr>
        <w:t>The oxford handbook of philosophy in music education</w:t>
      </w:r>
      <w:r w:rsidR="00530AFE">
        <w:rPr>
          <w:rFonts w:ascii="Times New Roman" w:hAnsi="Times New Roman" w:cs="Times New Roman"/>
          <w:sz w:val="24"/>
          <w:szCs w:val="24"/>
        </w:rPr>
        <w:t xml:space="preserve"> (</w:t>
      </w:r>
      <w:r>
        <w:rPr>
          <w:rFonts w:ascii="Times New Roman" w:hAnsi="Times New Roman" w:cs="Times New Roman"/>
          <w:sz w:val="24"/>
          <w:szCs w:val="24"/>
        </w:rPr>
        <w:t xml:space="preserve">pp. </w:t>
      </w:r>
      <w:r w:rsidR="00530AFE">
        <w:rPr>
          <w:rFonts w:ascii="Times New Roman" w:hAnsi="Times New Roman" w:cs="Times New Roman"/>
          <w:sz w:val="24"/>
          <w:szCs w:val="24"/>
        </w:rPr>
        <w:t xml:space="preserve">409-433).  Location:  </w:t>
      </w:r>
      <w:r>
        <w:rPr>
          <w:rFonts w:ascii="Times New Roman" w:hAnsi="Times New Roman" w:cs="Times New Roman"/>
          <w:sz w:val="24"/>
          <w:szCs w:val="24"/>
        </w:rPr>
        <w:t xml:space="preserve">New York, NY:  </w:t>
      </w:r>
      <w:r w:rsidR="00530AFE">
        <w:rPr>
          <w:rFonts w:ascii="Times New Roman" w:hAnsi="Times New Roman" w:cs="Times New Roman"/>
          <w:sz w:val="24"/>
          <w:szCs w:val="24"/>
        </w:rPr>
        <w:t>Oxford University Press.</w:t>
      </w:r>
    </w:p>
    <w:p w14:paraId="0A1E907D" w14:textId="77777777" w:rsidR="00530AFE" w:rsidRDefault="00530AFE" w:rsidP="00530AFE">
      <w:pPr>
        <w:spacing w:after="0" w:line="240" w:lineRule="auto"/>
        <w:jc w:val="both"/>
        <w:rPr>
          <w:rFonts w:ascii="Times New Roman" w:hAnsi="Times New Roman" w:cs="Times New Roman"/>
          <w:sz w:val="24"/>
          <w:szCs w:val="24"/>
        </w:rPr>
      </w:pPr>
    </w:p>
    <w:p w14:paraId="5199AEC7" w14:textId="77777777" w:rsidR="00170A6D" w:rsidRDefault="00530AFE" w:rsidP="00530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Regelski, Thomas A. (2012).  </w:t>
      </w:r>
      <w:r>
        <w:rPr>
          <w:rFonts w:ascii="Times New Roman" w:hAnsi="Times New Roman" w:cs="Times New Roman"/>
          <w:i/>
          <w:sz w:val="24"/>
          <w:szCs w:val="24"/>
        </w:rPr>
        <w:t>Ethical dimensions of school-based music education.</w:t>
      </w:r>
      <w:r w:rsidR="00170A6D">
        <w:rPr>
          <w:rFonts w:ascii="Times New Roman" w:hAnsi="Times New Roman" w:cs="Times New Roman"/>
          <w:sz w:val="24"/>
          <w:szCs w:val="24"/>
        </w:rPr>
        <w:t xml:space="preserve">  In Bowman,</w:t>
      </w:r>
    </w:p>
    <w:p w14:paraId="0FD2D7F2" w14:textId="77777777" w:rsidR="00530AFE" w:rsidRDefault="00170A6D" w:rsidP="00170A6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Wayne D. &amp; Ana Lucia Frega (ed</w:t>
      </w:r>
      <w:r w:rsidR="00530AFE">
        <w:rPr>
          <w:rFonts w:ascii="Times New Roman" w:hAnsi="Times New Roman" w:cs="Times New Roman"/>
          <w:sz w:val="24"/>
          <w:szCs w:val="24"/>
        </w:rPr>
        <w:t xml:space="preserve">s), </w:t>
      </w:r>
      <w:r w:rsidR="00530AFE">
        <w:rPr>
          <w:rFonts w:ascii="Times New Roman" w:hAnsi="Times New Roman" w:cs="Times New Roman"/>
          <w:i/>
          <w:sz w:val="24"/>
          <w:szCs w:val="24"/>
        </w:rPr>
        <w:t>The oxford handbook of philosophy in music education</w:t>
      </w:r>
      <w:r w:rsidR="00530AFE">
        <w:rPr>
          <w:rFonts w:ascii="Times New Roman" w:hAnsi="Times New Roman" w:cs="Times New Roman"/>
          <w:sz w:val="24"/>
          <w:szCs w:val="24"/>
        </w:rPr>
        <w:t xml:space="preserve"> (</w:t>
      </w:r>
      <w:r>
        <w:rPr>
          <w:rFonts w:ascii="Times New Roman" w:hAnsi="Times New Roman" w:cs="Times New Roman"/>
          <w:sz w:val="24"/>
          <w:szCs w:val="24"/>
        </w:rPr>
        <w:t xml:space="preserve">pp. </w:t>
      </w:r>
      <w:r w:rsidR="00530AFE">
        <w:rPr>
          <w:rFonts w:ascii="Times New Roman" w:hAnsi="Times New Roman" w:cs="Times New Roman"/>
          <w:sz w:val="24"/>
          <w:szCs w:val="24"/>
        </w:rPr>
        <w:t xml:space="preserve">284-304).  Location:  </w:t>
      </w:r>
      <w:r>
        <w:rPr>
          <w:rFonts w:ascii="Times New Roman" w:hAnsi="Times New Roman" w:cs="Times New Roman"/>
          <w:sz w:val="24"/>
          <w:szCs w:val="24"/>
        </w:rPr>
        <w:t xml:space="preserve">New York, NY:  </w:t>
      </w:r>
      <w:r w:rsidR="00530AFE">
        <w:rPr>
          <w:rFonts w:ascii="Times New Roman" w:hAnsi="Times New Roman" w:cs="Times New Roman"/>
          <w:sz w:val="24"/>
          <w:szCs w:val="24"/>
        </w:rPr>
        <w:t>Oxford University Press.</w:t>
      </w:r>
    </w:p>
    <w:p w14:paraId="26B3159D" w14:textId="77777777" w:rsidR="00E23A7C" w:rsidRPr="007A436A" w:rsidRDefault="007A436A" w:rsidP="00530AFE">
      <w:pPr>
        <w:spacing w:after="0" w:line="240" w:lineRule="auto"/>
        <w:jc w:val="both"/>
        <w:rPr>
          <w:rFonts w:ascii="Times New Roman" w:hAnsi="Times New Roman" w:cs="Times New Roman"/>
          <w:sz w:val="24"/>
          <w:szCs w:val="24"/>
        </w:rPr>
      </w:pPr>
      <w:r w:rsidRPr="007A436A">
        <w:rPr>
          <w:rFonts w:ascii="Times New Roman" w:hAnsi="Times New Roman" w:cs="Times New Roman"/>
          <w:sz w:val="24"/>
          <w:szCs w:val="24"/>
        </w:rPr>
        <w:tab/>
      </w:r>
    </w:p>
    <w:p w14:paraId="3F50F270" w14:textId="77777777" w:rsidR="00170A6D" w:rsidRDefault="00530AFE" w:rsidP="00170A6D">
      <w:pPr>
        <w:tabs>
          <w:tab w:val="left" w:pos="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Reimer, Bennett.  (1989</w:t>
      </w:r>
      <w:r w:rsidR="007A436A" w:rsidRPr="007A436A">
        <w:rPr>
          <w:rFonts w:ascii="Times New Roman" w:hAnsi="Times New Roman" w:cs="Times New Roman"/>
          <w:sz w:val="24"/>
          <w:szCs w:val="24"/>
        </w:rPr>
        <w:t>).</w:t>
      </w:r>
      <w:r w:rsidR="009F758A">
        <w:rPr>
          <w:rFonts w:ascii="Times New Roman" w:hAnsi="Times New Roman" w:cs="Times New Roman"/>
          <w:sz w:val="24"/>
          <w:szCs w:val="24"/>
        </w:rPr>
        <w:t xml:space="preserve"> </w:t>
      </w:r>
      <w:r w:rsidR="007A436A" w:rsidRPr="007A436A">
        <w:rPr>
          <w:rFonts w:ascii="Times New Roman" w:hAnsi="Times New Roman" w:cs="Times New Roman"/>
          <w:i/>
          <w:sz w:val="24"/>
          <w:szCs w:val="24"/>
        </w:rPr>
        <w:t>A philosophy of music education</w:t>
      </w:r>
      <w:r>
        <w:rPr>
          <w:rFonts w:ascii="Times New Roman" w:hAnsi="Times New Roman" w:cs="Times New Roman"/>
          <w:sz w:val="24"/>
          <w:szCs w:val="24"/>
        </w:rPr>
        <w:t xml:space="preserve"> (2</w:t>
      </w:r>
      <w:r w:rsidRPr="00530AFE">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007A436A" w:rsidRPr="007A436A">
        <w:rPr>
          <w:rFonts w:ascii="Times New Roman" w:hAnsi="Times New Roman" w:cs="Times New Roman"/>
          <w:i/>
          <w:sz w:val="24"/>
          <w:szCs w:val="24"/>
        </w:rPr>
        <w:t>.</w:t>
      </w:r>
      <w:r>
        <w:rPr>
          <w:rFonts w:ascii="Times New Roman" w:hAnsi="Times New Roman" w:cs="Times New Roman"/>
          <w:sz w:val="24"/>
          <w:szCs w:val="24"/>
        </w:rPr>
        <w:t xml:space="preserve">  Englewoo</w:t>
      </w:r>
      <w:r w:rsidR="00170A6D">
        <w:rPr>
          <w:rFonts w:ascii="Times New Roman" w:hAnsi="Times New Roman" w:cs="Times New Roman"/>
          <w:sz w:val="24"/>
          <w:szCs w:val="24"/>
        </w:rPr>
        <w:t xml:space="preserve">d Cliffs, N.J.,:  </w:t>
      </w:r>
    </w:p>
    <w:p w14:paraId="1F719AB1" w14:textId="77777777" w:rsidR="00170A6D" w:rsidRDefault="00170A6D" w:rsidP="00170A6D">
      <w:pPr>
        <w:tabs>
          <w:tab w:val="left" w:pos="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Prentice-Hall.</w:t>
      </w:r>
    </w:p>
    <w:p w14:paraId="59D64303" w14:textId="77777777" w:rsidR="00A226BA" w:rsidRDefault="00A226BA" w:rsidP="00170A6D">
      <w:pPr>
        <w:tabs>
          <w:tab w:val="left" w:pos="954"/>
        </w:tabs>
        <w:spacing w:after="0" w:line="240" w:lineRule="auto"/>
        <w:jc w:val="both"/>
        <w:rPr>
          <w:rFonts w:ascii="Times New Roman" w:hAnsi="Times New Roman" w:cs="Times New Roman"/>
          <w:sz w:val="24"/>
          <w:szCs w:val="24"/>
        </w:rPr>
      </w:pPr>
    </w:p>
    <w:p w14:paraId="0BD5B3F8" w14:textId="349E1B9F" w:rsidR="00A226BA" w:rsidDel="00F3713E" w:rsidRDefault="00A226BA" w:rsidP="00A226BA">
      <w:pPr>
        <w:tabs>
          <w:tab w:val="left" w:pos="954"/>
        </w:tabs>
        <w:spacing w:after="0" w:line="240" w:lineRule="auto"/>
        <w:rPr>
          <w:del w:id="8" w:author="User" w:date="2016-06-16T07:46:00Z"/>
          <w:rFonts w:ascii="Times New Roman" w:hAnsi="Times New Roman" w:cs="Times New Roman"/>
          <w:sz w:val="24"/>
          <w:szCs w:val="24"/>
        </w:rPr>
      </w:pPr>
      <w:del w:id="9" w:author="User" w:date="2016-06-16T07:46:00Z">
        <w:r w:rsidDel="00F3713E">
          <w:rPr>
            <w:rFonts w:ascii="Times New Roman" w:hAnsi="Times New Roman" w:cs="Times New Roman"/>
            <w:sz w:val="24"/>
            <w:szCs w:val="24"/>
          </w:rPr>
          <w:delText xml:space="preserve">This is a very good paper, Charlene. Most of the red marks I have made are grammatical and you should be able to choose ‘accept all changes’ to apply them to the final document for your portfolio. </w:delText>
        </w:r>
        <w:r w:rsidR="00EF694E" w:rsidDel="00F3713E">
          <w:rPr>
            <w:rFonts w:ascii="Times New Roman" w:hAnsi="Times New Roman" w:cs="Times New Roman"/>
            <w:sz w:val="24"/>
            <w:szCs w:val="24"/>
          </w:rPr>
          <w:delText>You may want to add a sentence or two about how Elliott and Reimer fit into your philosophy as indicated in my comment.</w:delText>
        </w:r>
      </w:del>
    </w:p>
    <w:p w14:paraId="3DA01AC3" w14:textId="30966393" w:rsidR="00EF694E" w:rsidDel="00F3713E" w:rsidRDefault="00EF694E" w:rsidP="00A226BA">
      <w:pPr>
        <w:tabs>
          <w:tab w:val="left" w:pos="954"/>
        </w:tabs>
        <w:spacing w:after="0" w:line="240" w:lineRule="auto"/>
        <w:rPr>
          <w:del w:id="10" w:author="User" w:date="2016-06-16T07:46:00Z"/>
          <w:rFonts w:ascii="Times New Roman" w:hAnsi="Times New Roman" w:cs="Times New Roman"/>
          <w:sz w:val="24"/>
          <w:szCs w:val="24"/>
        </w:rPr>
      </w:pPr>
    </w:p>
    <w:p w14:paraId="35BF64D7" w14:textId="1476DCD1" w:rsidR="00EF694E" w:rsidRPr="007A436A" w:rsidRDefault="00EF694E" w:rsidP="00A226BA">
      <w:pPr>
        <w:tabs>
          <w:tab w:val="left" w:pos="954"/>
        </w:tabs>
        <w:spacing w:after="0" w:line="240" w:lineRule="auto"/>
        <w:rPr>
          <w:rFonts w:ascii="Times New Roman" w:hAnsi="Times New Roman" w:cs="Times New Roman"/>
          <w:sz w:val="24"/>
          <w:szCs w:val="24"/>
        </w:rPr>
      </w:pPr>
      <w:del w:id="11" w:author="User" w:date="2016-06-16T07:46:00Z">
        <w:r w:rsidDel="00F3713E">
          <w:rPr>
            <w:rFonts w:ascii="Times New Roman" w:hAnsi="Times New Roman" w:cs="Times New Roman"/>
            <w:sz w:val="24"/>
            <w:szCs w:val="24"/>
          </w:rPr>
          <w:delText>18/20</w:delText>
        </w:r>
      </w:del>
    </w:p>
    <w:sectPr w:rsidR="00EF694E" w:rsidRPr="007A436A" w:rsidSect="00F3713E">
      <w:headerReference w:type="defaul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ndy vanGent" w:date="2015-12-14T14:34:00Z" w:initials="Wv">
    <w:p w14:paraId="04AF371F" w14:textId="77777777" w:rsidR="003B4E6E" w:rsidRDefault="003B4E6E">
      <w:pPr>
        <w:pStyle w:val="CommentText"/>
      </w:pPr>
      <w:r>
        <w:rPr>
          <w:rStyle w:val="CommentReference"/>
        </w:rPr>
        <w:annotationRef/>
      </w:r>
      <w:r>
        <w:t>In this case it will be the editors. Then you must have a reference for the whole book.</w:t>
      </w:r>
    </w:p>
  </w:comment>
  <w:comment w:id="5" w:author="Wendy vanGent" w:date="2015-12-14T15:07:00Z" w:initials="Wv">
    <w:p w14:paraId="72942581" w14:textId="59D6A706" w:rsidR="00AE10BF" w:rsidRDefault="00AE10BF">
      <w:pPr>
        <w:pStyle w:val="CommentText"/>
      </w:pPr>
      <w:r>
        <w:rPr>
          <w:rStyle w:val="CommentReference"/>
        </w:rPr>
        <w:annotationRef/>
      </w:r>
      <w:r>
        <w:t>What’s missing from the previous 2 paragraphs is how you feel about these things and how they fit into your philosophy of teaching. All you have done was report what Elliott and Reimer have said.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F371F" w15:done="0"/>
  <w15:commentEx w15:paraId="729425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23B2" w14:textId="77777777" w:rsidR="00AE4027" w:rsidRDefault="00AE4027" w:rsidP="00802073">
      <w:pPr>
        <w:spacing w:after="0" w:line="240" w:lineRule="auto"/>
      </w:pPr>
      <w:r>
        <w:separator/>
      </w:r>
    </w:p>
  </w:endnote>
  <w:endnote w:type="continuationSeparator" w:id="0">
    <w:p w14:paraId="3BE6A154" w14:textId="77777777" w:rsidR="00AE4027" w:rsidRDefault="00AE4027" w:rsidP="0080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2817" w14:textId="77777777" w:rsidR="00AE4027" w:rsidRDefault="00AE4027" w:rsidP="00802073">
      <w:pPr>
        <w:spacing w:after="0" w:line="240" w:lineRule="auto"/>
      </w:pPr>
      <w:r>
        <w:separator/>
      </w:r>
    </w:p>
  </w:footnote>
  <w:footnote w:type="continuationSeparator" w:id="0">
    <w:p w14:paraId="18BDC908" w14:textId="77777777" w:rsidR="00AE4027" w:rsidRDefault="00AE4027" w:rsidP="0080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19655"/>
      <w:docPartObj>
        <w:docPartGallery w:val="Page Numbers (Top of Page)"/>
        <w:docPartUnique/>
      </w:docPartObj>
    </w:sdtPr>
    <w:sdtEndPr>
      <w:rPr>
        <w:rFonts w:ascii="Times New Roman" w:hAnsi="Times New Roman" w:cs="Times New Roman"/>
        <w:noProof/>
        <w:sz w:val="24"/>
        <w:szCs w:val="24"/>
      </w:rPr>
    </w:sdtEndPr>
    <w:sdtContent>
      <w:p w14:paraId="255F14AF" w14:textId="218462C1" w:rsidR="001D4158" w:rsidRPr="00F3713E" w:rsidRDefault="001D4158" w:rsidP="00F3713E">
        <w:pPr>
          <w:pStyle w:val="Header"/>
          <w:rPr>
            <w:rFonts w:ascii="Times New Roman" w:hAnsi="Times New Roman" w:cs="Times New Roman"/>
            <w:sz w:val="24"/>
            <w:szCs w:val="24"/>
          </w:rPr>
        </w:pPr>
        <w:r w:rsidRPr="00C0190B">
          <w:rPr>
            <w:rFonts w:ascii="Times New Roman" w:hAnsi="Times New Roman" w:cs="Times New Roman"/>
            <w:sz w:val="24"/>
            <w:szCs w:val="24"/>
          </w:rPr>
          <w:t>PERSONAL PHILOSOPHY</w:t>
        </w:r>
        <w:r>
          <w:rPr>
            <w:rFonts w:ascii="Times New Roman" w:hAnsi="Times New Roman" w:cs="Times New Roman"/>
            <w:sz w:val="24"/>
            <w:szCs w:val="24"/>
          </w:rPr>
          <w:tab/>
        </w:r>
        <w:r>
          <w:rPr>
            <w:rFonts w:ascii="Times New Roman" w:hAnsi="Times New Roman" w:cs="Times New Roman"/>
            <w:sz w:val="24"/>
            <w:szCs w:val="24"/>
          </w:rPr>
          <w:tab/>
        </w:r>
        <w:r w:rsidRPr="00F3713E">
          <w:rPr>
            <w:rFonts w:ascii="Times New Roman" w:hAnsi="Times New Roman" w:cs="Times New Roman"/>
            <w:sz w:val="24"/>
            <w:szCs w:val="24"/>
          </w:rPr>
          <w:fldChar w:fldCharType="begin"/>
        </w:r>
        <w:r w:rsidRPr="00F3713E">
          <w:rPr>
            <w:rFonts w:ascii="Times New Roman" w:hAnsi="Times New Roman" w:cs="Times New Roman"/>
            <w:sz w:val="24"/>
            <w:szCs w:val="24"/>
          </w:rPr>
          <w:instrText xml:space="preserve"> PAGE   \* MERGEFORMAT </w:instrText>
        </w:r>
        <w:r w:rsidRPr="00F3713E">
          <w:rPr>
            <w:rFonts w:ascii="Times New Roman" w:hAnsi="Times New Roman" w:cs="Times New Roman"/>
            <w:sz w:val="24"/>
            <w:szCs w:val="24"/>
          </w:rPr>
          <w:fldChar w:fldCharType="separate"/>
        </w:r>
        <w:r w:rsidR="00DD46AC">
          <w:rPr>
            <w:rFonts w:ascii="Times New Roman" w:hAnsi="Times New Roman" w:cs="Times New Roman"/>
            <w:noProof/>
            <w:sz w:val="24"/>
            <w:szCs w:val="24"/>
          </w:rPr>
          <w:t>4</w:t>
        </w:r>
        <w:r w:rsidRPr="00F3713E">
          <w:rPr>
            <w:rFonts w:ascii="Times New Roman" w:hAnsi="Times New Roman" w:cs="Times New Roman"/>
            <w:noProof/>
            <w:sz w:val="24"/>
            <w:szCs w:val="24"/>
          </w:rPr>
          <w:fldChar w:fldCharType="end"/>
        </w:r>
      </w:p>
    </w:sdtContent>
  </w:sdt>
  <w:p w14:paraId="4BA94954" w14:textId="77777777" w:rsidR="00802073" w:rsidRDefault="0080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D26"/>
    <w:multiLevelType w:val="hybridMultilevel"/>
    <w:tmpl w:val="650008EE"/>
    <w:lvl w:ilvl="0" w:tplc="FCE6C98C">
      <w:start w:val="1"/>
      <w:numFmt w:val="decimal"/>
      <w:lvlText w:val="%1."/>
      <w:lvlJc w:val="left"/>
      <w:pPr>
        <w:ind w:left="5400" w:hanging="360"/>
      </w:pPr>
      <w:rPr>
        <w:rFonts w:ascii="Times New Roman" w:eastAsiaTheme="minorHAnsi" w:hAnsi="Times New Roman"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vanGent">
    <w15:presenceInfo w15:providerId="Windows Live" w15:userId="4bb07efe5555d199"/>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73"/>
    <w:rsid w:val="00013247"/>
    <w:rsid w:val="00075747"/>
    <w:rsid w:val="0011598D"/>
    <w:rsid w:val="00170A6D"/>
    <w:rsid w:val="001D4158"/>
    <w:rsid w:val="00272B25"/>
    <w:rsid w:val="002F0BB7"/>
    <w:rsid w:val="002F3A7D"/>
    <w:rsid w:val="00300428"/>
    <w:rsid w:val="00330C98"/>
    <w:rsid w:val="003B4E6E"/>
    <w:rsid w:val="00402F87"/>
    <w:rsid w:val="00425236"/>
    <w:rsid w:val="0045189C"/>
    <w:rsid w:val="004F1CFE"/>
    <w:rsid w:val="00530AFE"/>
    <w:rsid w:val="00544358"/>
    <w:rsid w:val="005D3955"/>
    <w:rsid w:val="005D563B"/>
    <w:rsid w:val="006E552B"/>
    <w:rsid w:val="00767C88"/>
    <w:rsid w:val="007A436A"/>
    <w:rsid w:val="007D1177"/>
    <w:rsid w:val="007E154A"/>
    <w:rsid w:val="00802073"/>
    <w:rsid w:val="00803863"/>
    <w:rsid w:val="00824B21"/>
    <w:rsid w:val="008A32B9"/>
    <w:rsid w:val="00966AAA"/>
    <w:rsid w:val="00994F73"/>
    <w:rsid w:val="009F758A"/>
    <w:rsid w:val="00A06709"/>
    <w:rsid w:val="00A226BA"/>
    <w:rsid w:val="00A441B5"/>
    <w:rsid w:val="00AA2888"/>
    <w:rsid w:val="00AB23C5"/>
    <w:rsid w:val="00AE10BF"/>
    <w:rsid w:val="00AE4027"/>
    <w:rsid w:val="00AE4AA8"/>
    <w:rsid w:val="00B3546D"/>
    <w:rsid w:val="00B829C1"/>
    <w:rsid w:val="00D93D5C"/>
    <w:rsid w:val="00DC6DE8"/>
    <w:rsid w:val="00DD46AC"/>
    <w:rsid w:val="00E23A7C"/>
    <w:rsid w:val="00EF694E"/>
    <w:rsid w:val="00F3713E"/>
    <w:rsid w:val="00F47420"/>
    <w:rsid w:val="00FD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3A9"/>
  <w15:docId w15:val="{333FBF1F-9A15-42A7-B02C-A1C16A00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73"/>
  </w:style>
  <w:style w:type="paragraph" w:styleId="Footer">
    <w:name w:val="footer"/>
    <w:basedOn w:val="Normal"/>
    <w:link w:val="FooterChar"/>
    <w:uiPriority w:val="99"/>
    <w:unhideWhenUsed/>
    <w:rsid w:val="0080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73"/>
  </w:style>
  <w:style w:type="paragraph" w:styleId="BalloonText">
    <w:name w:val="Balloon Text"/>
    <w:basedOn w:val="Normal"/>
    <w:link w:val="BalloonTextChar"/>
    <w:uiPriority w:val="99"/>
    <w:semiHidden/>
    <w:unhideWhenUsed/>
    <w:rsid w:val="0080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73"/>
    <w:rPr>
      <w:rFonts w:ascii="Tahoma" w:hAnsi="Tahoma" w:cs="Tahoma"/>
      <w:sz w:val="16"/>
      <w:szCs w:val="16"/>
    </w:rPr>
  </w:style>
  <w:style w:type="paragraph" w:styleId="ListParagraph">
    <w:name w:val="List Paragraph"/>
    <w:basedOn w:val="Normal"/>
    <w:uiPriority w:val="34"/>
    <w:qFormat/>
    <w:rsid w:val="008A32B9"/>
    <w:pPr>
      <w:ind w:left="720"/>
      <w:contextualSpacing/>
    </w:pPr>
  </w:style>
  <w:style w:type="character" w:styleId="CommentReference">
    <w:name w:val="annotation reference"/>
    <w:basedOn w:val="DefaultParagraphFont"/>
    <w:uiPriority w:val="99"/>
    <w:semiHidden/>
    <w:unhideWhenUsed/>
    <w:rsid w:val="003B4E6E"/>
    <w:rPr>
      <w:sz w:val="16"/>
      <w:szCs w:val="16"/>
    </w:rPr>
  </w:style>
  <w:style w:type="paragraph" w:styleId="CommentText">
    <w:name w:val="annotation text"/>
    <w:basedOn w:val="Normal"/>
    <w:link w:val="CommentTextChar"/>
    <w:uiPriority w:val="99"/>
    <w:semiHidden/>
    <w:unhideWhenUsed/>
    <w:rsid w:val="003B4E6E"/>
    <w:pPr>
      <w:spacing w:line="240" w:lineRule="auto"/>
    </w:pPr>
    <w:rPr>
      <w:sz w:val="20"/>
      <w:szCs w:val="20"/>
    </w:rPr>
  </w:style>
  <w:style w:type="character" w:customStyle="1" w:styleId="CommentTextChar">
    <w:name w:val="Comment Text Char"/>
    <w:basedOn w:val="DefaultParagraphFont"/>
    <w:link w:val="CommentText"/>
    <w:uiPriority w:val="99"/>
    <w:semiHidden/>
    <w:rsid w:val="003B4E6E"/>
    <w:rPr>
      <w:sz w:val="20"/>
      <w:szCs w:val="20"/>
    </w:rPr>
  </w:style>
  <w:style w:type="paragraph" w:styleId="CommentSubject">
    <w:name w:val="annotation subject"/>
    <w:basedOn w:val="CommentText"/>
    <w:next w:val="CommentText"/>
    <w:link w:val="CommentSubjectChar"/>
    <w:uiPriority w:val="99"/>
    <w:semiHidden/>
    <w:unhideWhenUsed/>
    <w:rsid w:val="003B4E6E"/>
    <w:rPr>
      <w:b/>
      <w:bCs/>
    </w:rPr>
  </w:style>
  <w:style w:type="character" w:customStyle="1" w:styleId="CommentSubjectChar">
    <w:name w:val="Comment Subject Char"/>
    <w:basedOn w:val="CommentTextChar"/>
    <w:link w:val="CommentSubject"/>
    <w:uiPriority w:val="99"/>
    <w:semiHidden/>
    <w:rsid w:val="003B4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2015-12-13T18:13:00Z</cp:lastPrinted>
  <dcterms:created xsi:type="dcterms:W3CDTF">2016-06-16T14:50:00Z</dcterms:created>
  <dcterms:modified xsi:type="dcterms:W3CDTF">2016-06-16T14:58:00Z</dcterms:modified>
</cp:coreProperties>
</file>